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740" w:rsidRDefault="006F0740" w:rsidP="00997C23">
      <w:pPr>
        <w:spacing w:line="360" w:lineRule="auto"/>
        <w:ind w:left="0" w:right="1843"/>
        <w:rPr>
          <w:rFonts w:cs="Arial"/>
          <w:b/>
          <w:sz w:val="28"/>
          <w:szCs w:val="28"/>
        </w:rPr>
      </w:pPr>
    </w:p>
    <w:p w:rsidR="006F0740" w:rsidRPr="00F83E03" w:rsidRDefault="006F0740" w:rsidP="00997C23">
      <w:pPr>
        <w:spacing w:line="360" w:lineRule="auto"/>
        <w:ind w:left="0" w:right="1843"/>
        <w:rPr>
          <w:rFonts w:cs="Arial"/>
          <w:b/>
          <w:sz w:val="28"/>
          <w:szCs w:val="28"/>
        </w:rPr>
      </w:pPr>
      <w:r w:rsidRPr="00F83E03">
        <w:rPr>
          <w:rFonts w:cs="Arial"/>
          <w:b/>
          <w:sz w:val="28"/>
          <w:szCs w:val="28"/>
        </w:rPr>
        <w:t>TGW sponsert Linzer Staffelmarathon</w:t>
      </w:r>
    </w:p>
    <w:p w:rsidR="006F0740" w:rsidRPr="00971FF4" w:rsidRDefault="006F0740" w:rsidP="00997C23">
      <w:pPr>
        <w:spacing w:line="360" w:lineRule="auto"/>
        <w:ind w:left="0" w:right="1843"/>
        <w:rPr>
          <w:rFonts w:cs="Arial"/>
          <w:szCs w:val="20"/>
        </w:rPr>
      </w:pPr>
    </w:p>
    <w:p w:rsidR="006F0740" w:rsidRPr="00812141" w:rsidRDefault="006F0740" w:rsidP="00997C23">
      <w:pPr>
        <w:spacing w:line="360" w:lineRule="auto"/>
        <w:ind w:left="0" w:right="1843"/>
        <w:rPr>
          <w:rFonts w:cs="Arial"/>
          <w:b/>
        </w:rPr>
      </w:pPr>
      <w:r w:rsidRPr="00812141">
        <w:rPr>
          <w:rFonts w:cs="Arial"/>
          <w:b/>
        </w:rPr>
        <w:t>Der Welser Intralogistik-Spezialist TGW unterstützt den</w:t>
      </w:r>
      <w:r>
        <w:rPr>
          <w:rFonts w:cs="Arial"/>
          <w:b/>
        </w:rPr>
        <w:t xml:space="preserve"> </w:t>
      </w:r>
      <w:r w:rsidRPr="00812141">
        <w:rPr>
          <w:rFonts w:cs="Arial"/>
          <w:b/>
        </w:rPr>
        <w:t xml:space="preserve">Linz Donau Marathon am 15. April 2018 als Sponsor des Staffelbewerbs. Beim </w:t>
      </w:r>
      <w:r>
        <w:rPr>
          <w:rFonts w:cs="Arial"/>
          <w:b/>
        </w:rPr>
        <w:t xml:space="preserve">TGW </w:t>
      </w:r>
      <w:r w:rsidRPr="00812141">
        <w:rPr>
          <w:rFonts w:cs="Arial"/>
          <w:b/>
        </w:rPr>
        <w:t xml:space="preserve">Staffelmarathon </w:t>
      </w:r>
      <w:r>
        <w:rPr>
          <w:rFonts w:cs="Arial"/>
          <w:b/>
        </w:rPr>
        <w:t xml:space="preserve">teilt sich eine Gruppe aus vier </w:t>
      </w:r>
      <w:r w:rsidR="0047613B">
        <w:rPr>
          <w:rFonts w:cs="Arial"/>
          <w:b/>
        </w:rPr>
        <w:t xml:space="preserve">Läufern </w:t>
      </w:r>
      <w:r w:rsidRPr="00812141">
        <w:rPr>
          <w:rFonts w:cs="Arial"/>
          <w:b/>
        </w:rPr>
        <w:t>die Gesamtdistanz von 42,195 Kilometer</w:t>
      </w:r>
      <w:r>
        <w:rPr>
          <w:rFonts w:cs="Arial"/>
          <w:b/>
        </w:rPr>
        <w:t>n</w:t>
      </w:r>
      <w:r w:rsidRPr="00812141">
        <w:rPr>
          <w:rFonts w:cs="Arial"/>
          <w:b/>
        </w:rPr>
        <w:t xml:space="preserve">. Im Vordergrund steht neben der sportlichen Herausforderung </w:t>
      </w:r>
      <w:r w:rsidR="00B41D07">
        <w:rPr>
          <w:rFonts w:cs="Arial"/>
          <w:b/>
        </w:rPr>
        <w:t>vor allem</w:t>
      </w:r>
      <w:r>
        <w:rPr>
          <w:rFonts w:cs="Arial"/>
          <w:b/>
        </w:rPr>
        <w:t xml:space="preserve"> </w:t>
      </w:r>
      <w:r w:rsidRPr="00812141">
        <w:rPr>
          <w:rFonts w:cs="Arial"/>
          <w:b/>
        </w:rPr>
        <w:t>das Erfolgserlebnis</w:t>
      </w:r>
      <w:r>
        <w:rPr>
          <w:rFonts w:cs="Arial"/>
          <w:b/>
        </w:rPr>
        <w:t xml:space="preserve"> im Team</w:t>
      </w:r>
      <w:r w:rsidRPr="00812141">
        <w:rPr>
          <w:rFonts w:cs="Arial"/>
          <w:b/>
        </w:rPr>
        <w:t>.</w:t>
      </w:r>
    </w:p>
    <w:p w:rsidR="006F0740" w:rsidRPr="00812141" w:rsidRDefault="006F0740" w:rsidP="00997C23">
      <w:pPr>
        <w:spacing w:line="360" w:lineRule="auto"/>
        <w:ind w:left="0" w:right="1843"/>
        <w:rPr>
          <w:rFonts w:cs="Arial"/>
        </w:rPr>
      </w:pPr>
    </w:p>
    <w:p w:rsidR="00C1252C" w:rsidRDefault="006F0740" w:rsidP="00997C23">
      <w:pPr>
        <w:spacing w:line="360" w:lineRule="auto"/>
        <w:ind w:left="0" w:right="1843"/>
        <w:rPr>
          <w:rFonts w:cs="Arial"/>
        </w:rPr>
      </w:pPr>
      <w:r>
        <w:rPr>
          <w:rFonts w:cs="Arial"/>
        </w:rPr>
        <w:t>Der Linz Donau Marathon</w:t>
      </w:r>
      <w:r w:rsidRPr="00812141">
        <w:rPr>
          <w:rFonts w:cs="Arial"/>
        </w:rPr>
        <w:t xml:space="preserve"> findet 2018 bereits zum 17. Mal</w:t>
      </w:r>
      <w:r>
        <w:rPr>
          <w:rFonts w:cs="Arial"/>
        </w:rPr>
        <w:t xml:space="preserve"> statt und</w:t>
      </w:r>
      <w:r w:rsidRPr="00812141">
        <w:rPr>
          <w:rFonts w:cs="Arial"/>
        </w:rPr>
        <w:t xml:space="preserve"> ist ein </w:t>
      </w:r>
      <w:r>
        <w:rPr>
          <w:rFonts w:cs="Arial"/>
        </w:rPr>
        <w:t>Hot Spot</w:t>
      </w:r>
      <w:r w:rsidRPr="00812141">
        <w:rPr>
          <w:rFonts w:cs="Arial"/>
        </w:rPr>
        <w:t xml:space="preserve"> für Laufbegeisterte aus g</w:t>
      </w:r>
      <w:r>
        <w:rPr>
          <w:rFonts w:cs="Arial"/>
        </w:rPr>
        <w:t xml:space="preserve">anz Österreich. Das Event </w:t>
      </w:r>
      <w:r w:rsidRPr="00812141">
        <w:rPr>
          <w:rFonts w:cs="Arial"/>
        </w:rPr>
        <w:t xml:space="preserve">steht für Freude an der Bewegung, </w:t>
      </w:r>
      <w:r>
        <w:rPr>
          <w:rFonts w:cs="Arial"/>
        </w:rPr>
        <w:t>die</w:t>
      </w:r>
      <w:r w:rsidRPr="00812141">
        <w:rPr>
          <w:rFonts w:cs="Arial"/>
        </w:rPr>
        <w:t xml:space="preserve"> sportliche Herausforderung und soll natürlich </w:t>
      </w:r>
      <w:r w:rsidR="003A35D1">
        <w:rPr>
          <w:rFonts w:cs="Arial"/>
        </w:rPr>
        <w:t xml:space="preserve">auch </w:t>
      </w:r>
      <w:r w:rsidRPr="00812141">
        <w:rPr>
          <w:rFonts w:cs="Arial"/>
        </w:rPr>
        <w:t>Spaß mach</w:t>
      </w:r>
      <w:r w:rsidR="007058A0">
        <w:rPr>
          <w:rFonts w:cs="Arial"/>
        </w:rPr>
        <w:t>en. „TGW ist ein</w:t>
      </w:r>
      <w:r w:rsidRPr="00812141">
        <w:rPr>
          <w:rFonts w:cs="Arial"/>
        </w:rPr>
        <w:t xml:space="preserve"> leistungsorientiertes Unternehmen, bei dem Teamwork </w:t>
      </w:r>
      <w:r w:rsidR="00C1252C">
        <w:rPr>
          <w:rFonts w:cs="Arial"/>
        </w:rPr>
        <w:t>eine zentrale</w:t>
      </w:r>
      <w:r>
        <w:rPr>
          <w:rFonts w:cs="Arial"/>
        </w:rPr>
        <w:t xml:space="preserve"> </w:t>
      </w:r>
      <w:r w:rsidR="00C1252C">
        <w:rPr>
          <w:rFonts w:cs="Arial"/>
        </w:rPr>
        <w:t>Rolle spielt</w:t>
      </w:r>
      <w:r w:rsidRPr="00812141">
        <w:rPr>
          <w:rFonts w:cs="Arial"/>
        </w:rPr>
        <w:t xml:space="preserve">. </w:t>
      </w:r>
      <w:r w:rsidR="00C1252C">
        <w:rPr>
          <w:rFonts w:cs="Arial"/>
        </w:rPr>
        <w:t>Der Staffelmarathon steht für dieses Miteinander, daher unterstützen wir die Veranstaltung als Sponsor</w:t>
      </w:r>
      <w:r w:rsidRPr="00812141">
        <w:rPr>
          <w:rFonts w:cs="Arial"/>
        </w:rPr>
        <w:t xml:space="preserve">“, erklärt </w:t>
      </w:r>
      <w:r>
        <w:rPr>
          <w:rFonts w:cs="Arial"/>
        </w:rPr>
        <w:t>CEO Harald Schröpf</w:t>
      </w:r>
      <w:r w:rsidRPr="00812141">
        <w:rPr>
          <w:rFonts w:cs="Arial"/>
        </w:rPr>
        <w:t>.</w:t>
      </w:r>
    </w:p>
    <w:p w:rsidR="002C69C9" w:rsidRPr="00812141" w:rsidRDefault="002C69C9" w:rsidP="00997C23">
      <w:pPr>
        <w:spacing w:line="360" w:lineRule="auto"/>
        <w:ind w:left="0" w:right="1843"/>
        <w:rPr>
          <w:rFonts w:cs="Arial"/>
        </w:rPr>
      </w:pPr>
    </w:p>
    <w:p w:rsidR="006F0740" w:rsidRDefault="006F0740" w:rsidP="00997C23">
      <w:pPr>
        <w:spacing w:line="360" w:lineRule="auto"/>
        <w:ind w:left="0" w:right="1843"/>
        <w:rPr>
          <w:rFonts w:cs="Arial"/>
        </w:rPr>
      </w:pPr>
      <w:r w:rsidRPr="00812141">
        <w:rPr>
          <w:rFonts w:cs="Arial"/>
        </w:rPr>
        <w:t xml:space="preserve">Sport bzw. gemeinsame </w:t>
      </w:r>
      <w:r>
        <w:rPr>
          <w:rFonts w:cs="Arial"/>
        </w:rPr>
        <w:t>Aktivitäten</w:t>
      </w:r>
      <w:r w:rsidRPr="00812141">
        <w:rPr>
          <w:rFonts w:cs="Arial"/>
        </w:rPr>
        <w:t xml:space="preserve"> </w:t>
      </w:r>
      <w:r>
        <w:rPr>
          <w:rFonts w:cs="Arial"/>
        </w:rPr>
        <w:t>haben</w:t>
      </w:r>
      <w:r w:rsidRPr="00812141">
        <w:rPr>
          <w:rFonts w:cs="Arial"/>
        </w:rPr>
        <w:t xml:space="preserve"> bei dem Welser </w:t>
      </w:r>
      <w:r>
        <w:rPr>
          <w:rFonts w:cs="Arial"/>
        </w:rPr>
        <w:t>Intral</w:t>
      </w:r>
      <w:r w:rsidRPr="00812141">
        <w:rPr>
          <w:rFonts w:cs="Arial"/>
        </w:rPr>
        <w:t xml:space="preserve">ogistik-Spezialisten einen hohen Stellenwert und werden aktiv gefördert. Mitarbeiter können </w:t>
      </w:r>
      <w:r>
        <w:rPr>
          <w:rFonts w:cs="Arial"/>
        </w:rPr>
        <w:t>unter anderem</w:t>
      </w:r>
      <w:r w:rsidRPr="00812141">
        <w:rPr>
          <w:rFonts w:cs="Arial"/>
        </w:rPr>
        <w:t xml:space="preserve"> im unternehmenseigenen Fitnessstudio trainieren oder </w:t>
      </w:r>
      <w:r>
        <w:rPr>
          <w:rFonts w:cs="Arial"/>
        </w:rPr>
        <w:t xml:space="preserve">gemeinsam mit </w:t>
      </w:r>
      <w:r w:rsidRPr="00812141">
        <w:rPr>
          <w:rFonts w:cs="Arial"/>
        </w:rPr>
        <w:t xml:space="preserve">Günther Weidlinger </w:t>
      </w:r>
      <w:r>
        <w:rPr>
          <w:rFonts w:cs="Arial"/>
        </w:rPr>
        <w:t>an ihrer Lauf-Performance arbeiten</w:t>
      </w:r>
      <w:r w:rsidRPr="00812141">
        <w:rPr>
          <w:rFonts w:cs="Arial"/>
        </w:rPr>
        <w:t>.</w:t>
      </w:r>
      <w:r>
        <w:rPr>
          <w:rFonts w:cs="Arial"/>
        </w:rPr>
        <w:t xml:space="preserve"> </w:t>
      </w:r>
      <w:r w:rsidRPr="00812141">
        <w:rPr>
          <w:rFonts w:cs="Arial"/>
        </w:rPr>
        <w:t xml:space="preserve">Neben </w:t>
      </w:r>
      <w:r w:rsidR="0047613B">
        <w:rPr>
          <w:rFonts w:cs="Arial"/>
        </w:rPr>
        <w:t xml:space="preserve">positiven Effekten auf </w:t>
      </w:r>
      <w:r w:rsidR="000362EF">
        <w:rPr>
          <w:rFonts w:cs="Arial"/>
        </w:rPr>
        <w:t>das</w:t>
      </w:r>
      <w:r w:rsidR="0047613B">
        <w:rPr>
          <w:rFonts w:cs="Arial"/>
        </w:rPr>
        <w:t xml:space="preserve"> individuelle</w:t>
      </w:r>
      <w:r w:rsidRPr="00812141">
        <w:rPr>
          <w:rFonts w:cs="Arial"/>
        </w:rPr>
        <w:t xml:space="preserve"> </w:t>
      </w:r>
      <w:r w:rsidR="000362EF">
        <w:rPr>
          <w:rFonts w:cs="Arial"/>
        </w:rPr>
        <w:t>Wohlbefinden</w:t>
      </w:r>
      <w:r w:rsidRPr="00812141">
        <w:rPr>
          <w:rFonts w:cs="Arial"/>
        </w:rPr>
        <w:t xml:space="preserve"> rücken </w:t>
      </w:r>
      <w:r>
        <w:rPr>
          <w:rFonts w:cs="Arial"/>
        </w:rPr>
        <w:t>so</w:t>
      </w:r>
      <w:r w:rsidR="00D94CE5">
        <w:rPr>
          <w:rFonts w:cs="Arial"/>
        </w:rPr>
        <w:t xml:space="preserve"> auch</w:t>
      </w:r>
      <w:r>
        <w:rPr>
          <w:rFonts w:cs="Arial"/>
        </w:rPr>
        <w:t xml:space="preserve"> gemeinsame Erfolgse</w:t>
      </w:r>
      <w:r w:rsidRPr="00812141">
        <w:rPr>
          <w:rFonts w:cs="Arial"/>
        </w:rPr>
        <w:t xml:space="preserve">rlebnisse </w:t>
      </w:r>
      <w:r>
        <w:rPr>
          <w:rFonts w:cs="Arial"/>
        </w:rPr>
        <w:t>und</w:t>
      </w:r>
      <w:r w:rsidRPr="00812141">
        <w:rPr>
          <w:rFonts w:cs="Arial"/>
        </w:rPr>
        <w:t xml:space="preserve"> Teambuilding in den Fokus</w:t>
      </w:r>
      <w:r>
        <w:rPr>
          <w:rFonts w:cs="Arial"/>
        </w:rPr>
        <w:t>.</w:t>
      </w:r>
    </w:p>
    <w:p w:rsidR="006F0740" w:rsidRPr="00812141" w:rsidRDefault="006F0740" w:rsidP="00997C23">
      <w:pPr>
        <w:spacing w:line="360" w:lineRule="auto"/>
        <w:ind w:left="0" w:right="1843"/>
        <w:rPr>
          <w:rFonts w:cs="Arial"/>
        </w:rPr>
      </w:pPr>
    </w:p>
    <w:p w:rsidR="006F0740" w:rsidRPr="00812141" w:rsidRDefault="00A01BF4" w:rsidP="00997C23">
      <w:pPr>
        <w:spacing w:line="360" w:lineRule="auto"/>
        <w:ind w:left="0" w:right="1843"/>
        <w:rPr>
          <w:rFonts w:cs="Arial"/>
          <w:b/>
        </w:rPr>
      </w:pPr>
      <w:r>
        <w:rPr>
          <w:rFonts w:cs="Arial"/>
          <w:b/>
        </w:rPr>
        <w:t>Neues</w:t>
      </w:r>
      <w:r w:rsidR="006F0740">
        <w:rPr>
          <w:rFonts w:cs="Arial"/>
          <w:b/>
        </w:rPr>
        <w:t xml:space="preserve"> Headquarter</w:t>
      </w:r>
      <w:r>
        <w:rPr>
          <w:rFonts w:cs="Arial"/>
          <w:b/>
        </w:rPr>
        <w:t>: Sport hat</w:t>
      </w:r>
      <w:r w:rsidR="006F0740">
        <w:rPr>
          <w:rFonts w:cs="Arial"/>
          <w:b/>
        </w:rPr>
        <w:t xml:space="preserve"> einen großen Stellenwert</w:t>
      </w:r>
    </w:p>
    <w:p w:rsidR="006F0740" w:rsidRPr="00812141" w:rsidRDefault="006F0740" w:rsidP="00997C23">
      <w:pPr>
        <w:spacing w:line="360" w:lineRule="auto"/>
        <w:ind w:left="0" w:right="1843"/>
        <w:rPr>
          <w:rFonts w:cs="Arial"/>
        </w:rPr>
      </w:pPr>
    </w:p>
    <w:p w:rsidR="006F0740" w:rsidRDefault="006F0740" w:rsidP="00997C23">
      <w:pPr>
        <w:spacing w:line="360" w:lineRule="auto"/>
        <w:ind w:left="0" w:right="1843"/>
        <w:rPr>
          <w:rFonts w:cs="Arial"/>
        </w:rPr>
      </w:pPr>
      <w:r>
        <w:rPr>
          <w:rFonts w:cs="Arial"/>
        </w:rPr>
        <w:t>Mitte 2018 wird in Marchtrenk die neue</w:t>
      </w:r>
      <w:r w:rsidRPr="00812141">
        <w:rPr>
          <w:rFonts w:cs="Arial"/>
        </w:rPr>
        <w:t xml:space="preserve"> TGW-</w:t>
      </w:r>
      <w:r w:rsidR="00B64531">
        <w:rPr>
          <w:rFonts w:cs="Arial"/>
        </w:rPr>
        <w:t>Z</w:t>
      </w:r>
      <w:r>
        <w:rPr>
          <w:rFonts w:cs="Arial"/>
        </w:rPr>
        <w:t>entrale</w:t>
      </w:r>
      <w:r w:rsidR="0012627D">
        <w:rPr>
          <w:rFonts w:cs="Arial"/>
        </w:rPr>
        <w:t xml:space="preserve"> – der</w:t>
      </w:r>
      <w:r w:rsidR="00A72304">
        <w:rPr>
          <w:rFonts w:cs="Arial"/>
        </w:rPr>
        <w:t xml:space="preserve"> </w:t>
      </w:r>
      <w:r w:rsidR="0085607B">
        <w:rPr>
          <w:rFonts w:cs="Arial"/>
        </w:rPr>
        <w:t>„</w:t>
      </w:r>
      <w:r w:rsidR="00A72304">
        <w:rPr>
          <w:rFonts w:cs="Arial"/>
        </w:rPr>
        <w:t xml:space="preserve">TGW </w:t>
      </w:r>
      <w:r w:rsidR="00D85C8C">
        <w:rPr>
          <w:rFonts w:cs="Arial"/>
        </w:rPr>
        <w:t>Evolution Park</w:t>
      </w:r>
      <w:r w:rsidR="0085607B">
        <w:rPr>
          <w:rFonts w:cs="Arial"/>
        </w:rPr>
        <w:t>“</w:t>
      </w:r>
      <w:r w:rsidR="0012627D">
        <w:rPr>
          <w:rFonts w:cs="Arial"/>
        </w:rPr>
        <w:t xml:space="preserve"> – eröffnet</w:t>
      </w:r>
      <w:r>
        <w:rPr>
          <w:rFonts w:cs="Arial"/>
        </w:rPr>
        <w:t>. Bei der Konzeption des modernen Headquarters für 500 Mitarbeiter</w:t>
      </w:r>
      <w:r w:rsidR="0085607B">
        <w:rPr>
          <w:rFonts w:cs="Arial"/>
        </w:rPr>
        <w:t xml:space="preserve"> spielt</w:t>
      </w:r>
      <w:r w:rsidRPr="00812141">
        <w:rPr>
          <w:rFonts w:cs="Arial"/>
        </w:rPr>
        <w:t xml:space="preserve"> Bewegung ebenfalls eine entscheidende Rolle. „</w:t>
      </w:r>
      <w:r w:rsidR="00FD66DC">
        <w:rPr>
          <w:rFonts w:cs="Arial"/>
        </w:rPr>
        <w:t>Es</w:t>
      </w:r>
      <w:r>
        <w:rPr>
          <w:rFonts w:cs="Arial"/>
        </w:rPr>
        <w:t xml:space="preserve"> </w:t>
      </w:r>
      <w:r w:rsidR="00FD66DC">
        <w:rPr>
          <w:rFonts w:cs="Arial"/>
        </w:rPr>
        <w:t>wird</w:t>
      </w:r>
      <w:r>
        <w:rPr>
          <w:rFonts w:cs="Arial"/>
        </w:rPr>
        <w:t xml:space="preserve"> unter anderem verschiedene Sportplätze und ein Fitnessstudio für Mitarbeiter geben</w:t>
      </w:r>
      <w:r w:rsidRPr="00812141">
        <w:rPr>
          <w:rFonts w:cs="Arial"/>
        </w:rPr>
        <w:t xml:space="preserve">“, bestätigt </w:t>
      </w:r>
      <w:r>
        <w:rPr>
          <w:rFonts w:cs="Arial"/>
        </w:rPr>
        <w:t>Harald Schröpf</w:t>
      </w:r>
      <w:r w:rsidRPr="00812141">
        <w:rPr>
          <w:rFonts w:cs="Arial"/>
        </w:rPr>
        <w:t>. „Außerdem bietet unser</w:t>
      </w:r>
      <w:r>
        <w:rPr>
          <w:rFonts w:cs="Arial"/>
        </w:rPr>
        <w:t xml:space="preserve"> </w:t>
      </w:r>
      <w:r w:rsidRPr="00812141">
        <w:rPr>
          <w:rFonts w:cs="Arial"/>
        </w:rPr>
        <w:t xml:space="preserve">Motorikpark die Möglichkeit, Koordination, Balance und Konzentration mit </w:t>
      </w:r>
      <w:r w:rsidR="00A72304">
        <w:rPr>
          <w:rFonts w:cs="Arial"/>
        </w:rPr>
        <w:t xml:space="preserve">unterschiedlichen </w:t>
      </w:r>
      <w:r>
        <w:rPr>
          <w:rFonts w:cs="Arial"/>
        </w:rPr>
        <w:t>Geräten und Übungen</w:t>
      </w:r>
      <w:r w:rsidRPr="00812141">
        <w:rPr>
          <w:rFonts w:cs="Arial"/>
        </w:rPr>
        <w:t xml:space="preserve"> zu trainieren.</w:t>
      </w:r>
      <w:r>
        <w:rPr>
          <w:rFonts w:cs="Arial"/>
        </w:rPr>
        <w:t>“</w:t>
      </w:r>
      <w:r w:rsidRPr="00812141">
        <w:rPr>
          <w:rFonts w:cs="Arial"/>
        </w:rPr>
        <w:t xml:space="preserve"> In der Pause oder </w:t>
      </w:r>
      <w:r>
        <w:rPr>
          <w:rFonts w:cs="Arial"/>
        </w:rPr>
        <w:t>nach einer anstrengenden Besprechung</w:t>
      </w:r>
      <w:r w:rsidRPr="00812141">
        <w:rPr>
          <w:rFonts w:cs="Arial"/>
        </w:rPr>
        <w:t xml:space="preserve"> bekommt man so den Kopf frei</w:t>
      </w:r>
      <w:r>
        <w:rPr>
          <w:rFonts w:cs="Arial"/>
        </w:rPr>
        <w:t>, kann sich neu konzentrieren und</w:t>
      </w:r>
      <w:r w:rsidRPr="00812141">
        <w:rPr>
          <w:rFonts w:cs="Arial"/>
        </w:rPr>
        <w:t xml:space="preserve"> entspannen.</w:t>
      </w:r>
      <w:r w:rsidR="00A72304">
        <w:rPr>
          <w:rFonts w:cs="Arial"/>
        </w:rPr>
        <w:t xml:space="preserve"> Gleichzeitig kann man aber auch sportlich intensiv trainieren und ans Limit gehen.</w:t>
      </w:r>
      <w:r>
        <w:rPr>
          <w:rFonts w:cs="Arial"/>
        </w:rPr>
        <w:t xml:space="preserve"> Das innovative Konzept wurde zusammen mit einem Sportwissenschaftler entwickelt.</w:t>
      </w:r>
    </w:p>
    <w:p w:rsidR="006F0740" w:rsidRDefault="006F0740" w:rsidP="00997C23">
      <w:pPr>
        <w:spacing w:line="360" w:lineRule="auto"/>
        <w:ind w:left="0" w:right="1843"/>
        <w:rPr>
          <w:ins w:id="0" w:author="Tahedl Alexander" w:date="2018-02-12T09:13:00Z"/>
          <w:rFonts w:cs="Arial"/>
        </w:rPr>
      </w:pPr>
    </w:p>
    <w:p w:rsidR="00E44BB9" w:rsidRDefault="00E44BB9" w:rsidP="00997C23">
      <w:pPr>
        <w:spacing w:line="360" w:lineRule="auto"/>
        <w:ind w:left="0" w:right="1843"/>
        <w:rPr>
          <w:ins w:id="1" w:author="Tahedl Alexander" w:date="2018-02-12T09:13:00Z"/>
          <w:rFonts w:cs="Arial"/>
        </w:rPr>
      </w:pPr>
    </w:p>
    <w:p w:rsidR="00E44BB9" w:rsidRDefault="00E44BB9" w:rsidP="00997C23">
      <w:pPr>
        <w:spacing w:line="360" w:lineRule="auto"/>
        <w:ind w:left="0" w:right="1843"/>
        <w:rPr>
          <w:ins w:id="2" w:author="Tahedl Alexander" w:date="2018-02-12T09:13:00Z"/>
          <w:rFonts w:cs="Arial"/>
        </w:rPr>
      </w:pPr>
    </w:p>
    <w:p w:rsidR="00E44BB9" w:rsidRDefault="00E44BB9" w:rsidP="00997C23">
      <w:pPr>
        <w:spacing w:line="360" w:lineRule="auto"/>
        <w:ind w:left="0" w:right="1843"/>
        <w:rPr>
          <w:rFonts w:cs="Arial"/>
        </w:rPr>
      </w:pPr>
      <w:bookmarkStart w:id="3" w:name="_GoBack"/>
      <w:bookmarkEnd w:id="3"/>
    </w:p>
    <w:p w:rsidR="006F0740" w:rsidRDefault="006F0740" w:rsidP="00997C23">
      <w:pPr>
        <w:spacing w:line="360" w:lineRule="auto"/>
        <w:ind w:left="0" w:right="1843"/>
        <w:rPr>
          <w:rFonts w:cs="Arial"/>
        </w:rPr>
      </w:pPr>
      <w:r>
        <w:rPr>
          <w:rFonts w:cs="Arial"/>
        </w:rPr>
        <w:t xml:space="preserve">Das Marathon-Sponsoring </w:t>
      </w:r>
      <w:r w:rsidR="009242D9">
        <w:rPr>
          <w:rFonts w:cs="Arial"/>
        </w:rPr>
        <w:t xml:space="preserve">unterstreicht </w:t>
      </w:r>
      <w:r w:rsidR="008E7A6F">
        <w:rPr>
          <w:rFonts w:cs="Arial"/>
        </w:rPr>
        <w:t>den</w:t>
      </w:r>
      <w:r w:rsidR="009242D9">
        <w:rPr>
          <w:rFonts w:cs="Arial"/>
        </w:rPr>
        <w:t xml:space="preserve"> </w:t>
      </w:r>
      <w:r w:rsidR="00C442BE">
        <w:rPr>
          <w:rFonts w:cs="Arial"/>
        </w:rPr>
        <w:t>zentrale</w:t>
      </w:r>
      <w:r w:rsidR="008E7A6F">
        <w:rPr>
          <w:rFonts w:cs="Arial"/>
        </w:rPr>
        <w:t>n Stellenwert</w:t>
      </w:r>
      <w:r w:rsidR="009242D9">
        <w:rPr>
          <w:rFonts w:cs="Arial"/>
        </w:rPr>
        <w:t xml:space="preserve">, </w:t>
      </w:r>
      <w:r w:rsidR="008E7A6F">
        <w:rPr>
          <w:rFonts w:cs="Arial"/>
        </w:rPr>
        <w:t>den</w:t>
      </w:r>
      <w:r w:rsidR="009242D9">
        <w:rPr>
          <w:rFonts w:cs="Arial"/>
        </w:rPr>
        <w:t xml:space="preserve"> Teamwork und leistungsorientiertes Miteinander bei</w:t>
      </w:r>
      <w:r>
        <w:rPr>
          <w:rFonts w:cs="Arial"/>
        </w:rPr>
        <w:t xml:space="preserve"> TGW </w:t>
      </w:r>
      <w:r w:rsidR="009242D9">
        <w:rPr>
          <w:rFonts w:cs="Arial"/>
        </w:rPr>
        <w:t>spielen</w:t>
      </w:r>
      <w:r>
        <w:rPr>
          <w:rFonts w:cs="Arial"/>
        </w:rPr>
        <w:t xml:space="preserve">. </w:t>
      </w:r>
      <w:r w:rsidR="002A1224">
        <w:rPr>
          <w:rFonts w:cs="Arial"/>
        </w:rPr>
        <w:t>„Wir freuen uns auf ein tolles Laufe</w:t>
      </w:r>
      <w:r>
        <w:rPr>
          <w:rFonts w:cs="Arial"/>
        </w:rPr>
        <w:t xml:space="preserve">vent mit vielen Teilnehmern – </w:t>
      </w:r>
      <w:r w:rsidR="00D66FB8">
        <w:rPr>
          <w:rFonts w:cs="Arial"/>
        </w:rPr>
        <w:t xml:space="preserve">und </w:t>
      </w:r>
      <w:r>
        <w:rPr>
          <w:rFonts w:cs="Arial"/>
        </w:rPr>
        <w:t xml:space="preserve">natürlich </w:t>
      </w:r>
      <w:r w:rsidR="002820AB">
        <w:rPr>
          <w:rFonts w:cs="Arial"/>
        </w:rPr>
        <w:t>zahlreiche</w:t>
      </w:r>
      <w:r w:rsidR="00D66FB8">
        <w:rPr>
          <w:rFonts w:cs="Arial"/>
        </w:rPr>
        <w:t xml:space="preserve"> motivierte Teams beim</w:t>
      </w:r>
      <w:r>
        <w:rPr>
          <w:rFonts w:cs="Arial"/>
        </w:rPr>
        <w:t xml:space="preserve"> TGW-Staffelbewerb</w:t>
      </w:r>
      <w:r w:rsidR="00483405">
        <w:rPr>
          <w:rFonts w:cs="Arial"/>
        </w:rPr>
        <w:t xml:space="preserve">. Es </w:t>
      </w:r>
      <w:r w:rsidR="00A72304">
        <w:rPr>
          <w:rFonts w:cs="Arial"/>
        </w:rPr>
        <w:t xml:space="preserve">haben </w:t>
      </w:r>
      <w:r w:rsidR="00483405">
        <w:rPr>
          <w:rFonts w:cs="Arial"/>
        </w:rPr>
        <w:t xml:space="preserve">sich auch bei uns im Unternehmen </w:t>
      </w:r>
      <w:r w:rsidR="00A72304">
        <w:rPr>
          <w:rFonts w:cs="Arial"/>
        </w:rPr>
        <w:t xml:space="preserve">schon </w:t>
      </w:r>
      <w:r w:rsidR="00147C5F">
        <w:rPr>
          <w:rFonts w:cs="Arial"/>
        </w:rPr>
        <w:t xml:space="preserve">einige </w:t>
      </w:r>
      <w:r w:rsidR="00483405">
        <w:rPr>
          <w:rFonts w:cs="Arial"/>
        </w:rPr>
        <w:t xml:space="preserve">Gruppen </w:t>
      </w:r>
      <w:r w:rsidR="00A72304">
        <w:rPr>
          <w:rFonts w:cs="Arial"/>
        </w:rPr>
        <w:t>gebildet</w:t>
      </w:r>
      <w:r w:rsidR="00483405">
        <w:rPr>
          <w:rFonts w:cs="Arial"/>
        </w:rPr>
        <w:t xml:space="preserve">, </w:t>
      </w:r>
      <w:r w:rsidR="00A72304">
        <w:rPr>
          <w:rFonts w:cs="Arial"/>
        </w:rPr>
        <w:t xml:space="preserve">die </w:t>
      </w:r>
      <w:r w:rsidR="00483405">
        <w:rPr>
          <w:rFonts w:cs="Arial"/>
        </w:rPr>
        <w:t xml:space="preserve">gemeinsam </w:t>
      </w:r>
      <w:r w:rsidR="00B4759A">
        <w:rPr>
          <w:rFonts w:cs="Arial"/>
        </w:rPr>
        <w:t>mitlaufen</w:t>
      </w:r>
      <w:r w:rsidR="00A72304">
        <w:rPr>
          <w:rFonts w:cs="Arial"/>
        </w:rPr>
        <w:t xml:space="preserve"> werden</w:t>
      </w:r>
      <w:r>
        <w:rPr>
          <w:rFonts w:cs="Arial"/>
        </w:rPr>
        <w:t>“, bestätigt Harald Schröpf.</w:t>
      </w:r>
    </w:p>
    <w:p w:rsidR="006F0740" w:rsidRDefault="006F0740" w:rsidP="00997C23">
      <w:pPr>
        <w:spacing w:line="360" w:lineRule="auto"/>
        <w:ind w:left="0" w:right="1843"/>
        <w:rPr>
          <w:rFonts w:cs="Arial"/>
        </w:rPr>
      </w:pPr>
    </w:p>
    <w:p w:rsidR="006F0740" w:rsidRDefault="006F0740" w:rsidP="00997C23">
      <w:pPr>
        <w:spacing w:line="360" w:lineRule="auto"/>
        <w:ind w:left="0" w:right="1843"/>
        <w:rPr>
          <w:rFonts w:cs="Arial"/>
        </w:rPr>
      </w:pPr>
    </w:p>
    <w:p w:rsidR="0012627D" w:rsidRPr="00D34F17" w:rsidRDefault="0012627D" w:rsidP="00997C23">
      <w:pPr>
        <w:spacing w:line="360" w:lineRule="auto"/>
        <w:ind w:left="0" w:right="1843"/>
        <w:rPr>
          <w:rFonts w:cs="Arial"/>
        </w:rPr>
      </w:pPr>
    </w:p>
    <w:p w:rsidR="006F0740" w:rsidRPr="007F02AB" w:rsidRDefault="00FC6563" w:rsidP="00997C23">
      <w:pPr>
        <w:spacing w:line="360" w:lineRule="auto"/>
        <w:ind w:left="0" w:right="1843"/>
      </w:pPr>
      <w:hyperlink r:id="rId8" w:history="1">
        <w:r w:rsidR="006F0740" w:rsidRPr="007F02AB">
          <w:rPr>
            <w:rStyle w:val="Hyperlink"/>
          </w:rPr>
          <w:t>www.tgw-group.com</w:t>
        </w:r>
      </w:hyperlink>
    </w:p>
    <w:p w:rsidR="00142599" w:rsidRDefault="00142599" w:rsidP="00997C23">
      <w:pPr>
        <w:spacing w:line="360" w:lineRule="auto"/>
        <w:ind w:left="0" w:right="1843"/>
        <w:rPr>
          <w:rFonts w:cs="Arial"/>
          <w:szCs w:val="20"/>
        </w:rPr>
      </w:pPr>
    </w:p>
    <w:p w:rsidR="00D72569" w:rsidRPr="00971FF4" w:rsidRDefault="00D72569" w:rsidP="00997C23">
      <w:pPr>
        <w:spacing w:line="360" w:lineRule="auto"/>
        <w:ind w:left="0" w:right="1843"/>
        <w:rPr>
          <w:rFonts w:cs="Arial"/>
          <w:szCs w:val="20"/>
        </w:rPr>
      </w:pPr>
    </w:p>
    <w:p w:rsidR="006F0740" w:rsidRPr="00971FF4" w:rsidRDefault="006F0740" w:rsidP="00997C23">
      <w:pPr>
        <w:spacing w:line="360" w:lineRule="auto"/>
        <w:ind w:left="0" w:right="1843"/>
        <w:rPr>
          <w:rFonts w:cs="Arial"/>
          <w:b/>
          <w:szCs w:val="20"/>
        </w:rPr>
      </w:pPr>
      <w:r w:rsidRPr="00971FF4">
        <w:rPr>
          <w:rFonts w:cs="Arial"/>
          <w:b/>
          <w:szCs w:val="20"/>
        </w:rPr>
        <w:t>Über die TGW Logistics Group:</w:t>
      </w:r>
    </w:p>
    <w:p w:rsidR="006F0740" w:rsidRDefault="006F0740" w:rsidP="00997C23">
      <w:pPr>
        <w:spacing w:line="360" w:lineRule="auto"/>
        <w:ind w:left="0" w:right="1843"/>
        <w:rPr>
          <w:rFonts w:cs="Arial"/>
          <w:szCs w:val="20"/>
        </w:rPr>
      </w:pPr>
      <w:r w:rsidRPr="00971FF4">
        <w:rPr>
          <w:rFonts w:cs="Arial"/>
          <w:szCs w:val="20"/>
        </w:rPr>
        <w:t xml:space="preserve">Die TGW Logistics Group ist ein weltweit führender Systemanbieter von hochdynamischen, automatisierten und schlüsselfertigen Logistiklösungen. Seit 1969 realisiert das Unternehmen unterschiedlichste innerbetriebliche Logistiklösungen, von kleinen Fördertechnik-Anwendungen bis zu komplexen Logistikzentren. </w:t>
      </w:r>
    </w:p>
    <w:p w:rsidR="006F0740" w:rsidRPr="00971FF4" w:rsidRDefault="006F0740" w:rsidP="00997C23">
      <w:pPr>
        <w:spacing w:line="360" w:lineRule="auto"/>
        <w:ind w:left="0" w:right="1843"/>
        <w:rPr>
          <w:rFonts w:cs="Arial"/>
          <w:szCs w:val="20"/>
        </w:rPr>
      </w:pPr>
    </w:p>
    <w:p w:rsidR="006F0740" w:rsidRPr="00971FF4" w:rsidRDefault="006F0740" w:rsidP="00997C23">
      <w:pPr>
        <w:spacing w:line="360" w:lineRule="auto"/>
        <w:ind w:left="0" w:right="1843"/>
        <w:rPr>
          <w:rFonts w:cs="Arial"/>
          <w:szCs w:val="20"/>
        </w:rPr>
      </w:pPr>
      <w:r w:rsidRPr="00971FF4">
        <w:rPr>
          <w:rFonts w:cs="Arial"/>
          <w:szCs w:val="20"/>
        </w:rPr>
        <w:t>Mit rund 2.800 Mitarbeitern weltweit realisiert die Gruppe Logistiklösungen für führende Unternehmen in verschiedensten Branchen. Dadurch erzielte die TGW Logistics Group im Wirtschaftsjahr 2016/17 Umsatzerlöse von 621 Mio. €.</w:t>
      </w:r>
    </w:p>
    <w:p w:rsidR="006F0740" w:rsidRPr="00971FF4" w:rsidRDefault="006F0740" w:rsidP="00997C23">
      <w:pPr>
        <w:spacing w:line="360" w:lineRule="auto"/>
        <w:ind w:left="0" w:right="1843"/>
        <w:rPr>
          <w:rFonts w:cs="Arial"/>
          <w:szCs w:val="20"/>
        </w:rPr>
      </w:pPr>
    </w:p>
    <w:p w:rsidR="006F0740" w:rsidRPr="00971FF4" w:rsidRDefault="006F0740" w:rsidP="00997C23">
      <w:pPr>
        <w:spacing w:line="360" w:lineRule="auto"/>
        <w:ind w:left="0" w:right="1843"/>
        <w:rPr>
          <w:rFonts w:cs="Arial"/>
          <w:b/>
          <w:szCs w:val="20"/>
        </w:rPr>
      </w:pPr>
      <w:r w:rsidRPr="00971FF4">
        <w:rPr>
          <w:rFonts w:cs="Arial"/>
          <w:b/>
          <w:szCs w:val="20"/>
        </w:rPr>
        <w:t>Bilder:</w:t>
      </w:r>
    </w:p>
    <w:p w:rsidR="006F0740" w:rsidRPr="00971FF4" w:rsidRDefault="006F0740" w:rsidP="00997C23">
      <w:pPr>
        <w:spacing w:line="360" w:lineRule="auto"/>
        <w:ind w:left="0" w:right="1843"/>
        <w:rPr>
          <w:rFonts w:cs="Arial"/>
          <w:szCs w:val="20"/>
        </w:rPr>
      </w:pPr>
      <w:r w:rsidRPr="00971FF4">
        <w:rPr>
          <w:rFonts w:cs="Arial"/>
          <w:szCs w:val="20"/>
        </w:rPr>
        <w:t>Abdruck mit Quellangabe und zu Presseberichten, die sich vorwiegend mit der TGW Logistics Group GmbH befassen, honorarfrei. Kein honorarfreier Abdruck für werbliche Zwecke.</w:t>
      </w:r>
    </w:p>
    <w:p w:rsidR="006F0740" w:rsidRPr="00971FF4" w:rsidRDefault="006F0740" w:rsidP="00997C23">
      <w:pPr>
        <w:spacing w:before="240" w:after="120"/>
        <w:ind w:left="0" w:right="1843"/>
        <w:rPr>
          <w:rFonts w:cs="Arial"/>
          <w:szCs w:val="20"/>
        </w:rPr>
      </w:pPr>
    </w:p>
    <w:p w:rsidR="006F0740" w:rsidRPr="00971FF4" w:rsidRDefault="006F0740" w:rsidP="00997C23">
      <w:pPr>
        <w:spacing w:line="240" w:lineRule="auto"/>
        <w:ind w:left="0" w:right="1843"/>
        <w:rPr>
          <w:rFonts w:cs="Arial"/>
          <w:b/>
          <w:szCs w:val="20"/>
        </w:rPr>
      </w:pPr>
      <w:r w:rsidRPr="00971FF4">
        <w:rPr>
          <w:rFonts w:cs="Arial"/>
          <w:b/>
          <w:szCs w:val="20"/>
        </w:rPr>
        <w:t>Kontakt:</w:t>
      </w:r>
    </w:p>
    <w:p w:rsidR="006F0740" w:rsidRPr="00971FF4" w:rsidRDefault="006F0740" w:rsidP="00997C23">
      <w:pPr>
        <w:spacing w:line="240" w:lineRule="auto"/>
        <w:ind w:left="0" w:right="1843"/>
        <w:rPr>
          <w:rFonts w:cs="Arial"/>
          <w:szCs w:val="20"/>
        </w:rPr>
      </w:pPr>
      <w:r w:rsidRPr="00971FF4">
        <w:rPr>
          <w:rFonts w:cs="Arial"/>
          <w:szCs w:val="20"/>
        </w:rPr>
        <w:t>TGW Logistics Group GmbH</w:t>
      </w:r>
    </w:p>
    <w:p w:rsidR="006F0740" w:rsidRPr="00971FF4" w:rsidRDefault="006F0740" w:rsidP="00997C23">
      <w:pPr>
        <w:spacing w:line="240" w:lineRule="auto"/>
        <w:ind w:left="0" w:right="1843"/>
        <w:rPr>
          <w:rFonts w:cs="Arial"/>
          <w:szCs w:val="20"/>
        </w:rPr>
      </w:pPr>
      <w:r w:rsidRPr="00971FF4">
        <w:rPr>
          <w:rFonts w:cs="Arial"/>
          <w:szCs w:val="20"/>
        </w:rPr>
        <w:t>A-4600 Wels, Collmannstraße 2</w:t>
      </w:r>
    </w:p>
    <w:p w:rsidR="006F0740" w:rsidRPr="00971FF4" w:rsidRDefault="006F0740" w:rsidP="00997C23">
      <w:pPr>
        <w:spacing w:line="240" w:lineRule="auto"/>
        <w:ind w:left="0" w:right="1843"/>
        <w:rPr>
          <w:rFonts w:cs="Arial"/>
          <w:szCs w:val="20"/>
        </w:rPr>
      </w:pPr>
      <w:r w:rsidRPr="00971FF4">
        <w:rPr>
          <w:rFonts w:cs="Arial"/>
          <w:szCs w:val="20"/>
        </w:rPr>
        <w:t>T: +43.(0)7242.486-0</w:t>
      </w:r>
    </w:p>
    <w:p w:rsidR="006F0740" w:rsidRPr="00971FF4" w:rsidRDefault="006F0740" w:rsidP="00997C23">
      <w:pPr>
        <w:spacing w:line="240" w:lineRule="auto"/>
        <w:ind w:left="0" w:right="1843"/>
        <w:rPr>
          <w:rFonts w:cs="Arial"/>
          <w:szCs w:val="20"/>
        </w:rPr>
      </w:pPr>
      <w:r w:rsidRPr="00971FF4">
        <w:rPr>
          <w:rFonts w:cs="Arial"/>
          <w:szCs w:val="20"/>
        </w:rPr>
        <w:t>F: +43.(0)7242.486-31</w:t>
      </w:r>
    </w:p>
    <w:p w:rsidR="006F0740" w:rsidRPr="00971FF4" w:rsidRDefault="006F0740" w:rsidP="00997C23">
      <w:pPr>
        <w:spacing w:line="240" w:lineRule="auto"/>
        <w:ind w:left="0" w:right="1843"/>
        <w:rPr>
          <w:rFonts w:cs="Arial"/>
          <w:szCs w:val="20"/>
        </w:rPr>
      </w:pPr>
      <w:r w:rsidRPr="00971FF4">
        <w:rPr>
          <w:rFonts w:cs="Arial"/>
          <w:szCs w:val="20"/>
        </w:rPr>
        <w:t>E-Mail: tgw@tgw-group.com</w:t>
      </w:r>
      <w:r w:rsidRPr="00971FF4">
        <w:rPr>
          <w:rFonts w:cs="Arial"/>
          <w:szCs w:val="20"/>
        </w:rPr>
        <w:tab/>
      </w:r>
    </w:p>
    <w:p w:rsidR="006F0740" w:rsidRPr="00971FF4" w:rsidRDefault="006F0740" w:rsidP="00997C23">
      <w:pPr>
        <w:spacing w:line="240" w:lineRule="auto"/>
        <w:ind w:left="0" w:right="1843"/>
        <w:rPr>
          <w:rFonts w:cs="Arial"/>
          <w:szCs w:val="20"/>
        </w:rPr>
      </w:pPr>
    </w:p>
    <w:p w:rsidR="006F0740" w:rsidRPr="00971FF4" w:rsidRDefault="006F0740" w:rsidP="00997C23">
      <w:pPr>
        <w:spacing w:line="240" w:lineRule="auto"/>
        <w:ind w:left="0" w:right="1843"/>
        <w:rPr>
          <w:rFonts w:cs="Arial"/>
          <w:szCs w:val="20"/>
        </w:rPr>
      </w:pPr>
    </w:p>
    <w:p w:rsidR="006F0740" w:rsidRPr="00971FF4" w:rsidRDefault="006F0740" w:rsidP="00997C23">
      <w:pPr>
        <w:spacing w:line="240" w:lineRule="auto"/>
        <w:ind w:left="0" w:right="1843"/>
        <w:rPr>
          <w:rFonts w:cs="Arial"/>
          <w:b/>
          <w:szCs w:val="20"/>
        </w:rPr>
      </w:pPr>
      <w:r w:rsidRPr="00971FF4">
        <w:rPr>
          <w:rFonts w:cs="Arial"/>
          <w:b/>
          <w:szCs w:val="20"/>
        </w:rPr>
        <w:t>Pressekontakt:</w:t>
      </w:r>
    </w:p>
    <w:p w:rsidR="006F0740" w:rsidRDefault="006F0740" w:rsidP="00997C23">
      <w:pPr>
        <w:spacing w:line="240" w:lineRule="auto"/>
        <w:ind w:left="0" w:right="1843"/>
        <w:rPr>
          <w:rFonts w:cs="Arial"/>
          <w:szCs w:val="20"/>
        </w:rPr>
      </w:pPr>
    </w:p>
    <w:p w:rsidR="006F0740" w:rsidRDefault="006F0740" w:rsidP="00997C23">
      <w:pPr>
        <w:spacing w:line="240" w:lineRule="auto"/>
        <w:ind w:left="0" w:right="1843"/>
        <w:rPr>
          <w:rFonts w:cs="Arial"/>
          <w:szCs w:val="20"/>
        </w:rPr>
      </w:pPr>
    </w:p>
    <w:p w:rsidR="006F0740" w:rsidRPr="00971FF4" w:rsidRDefault="006F0740" w:rsidP="00997C23">
      <w:pPr>
        <w:spacing w:line="240" w:lineRule="auto"/>
        <w:ind w:left="0" w:right="1843"/>
        <w:rPr>
          <w:rFonts w:cs="Arial"/>
          <w:szCs w:val="20"/>
        </w:rPr>
      </w:pPr>
      <w:r w:rsidRPr="00971FF4">
        <w:rPr>
          <w:rFonts w:cs="Arial"/>
          <w:szCs w:val="20"/>
        </w:rPr>
        <w:t>Martin Kirchmayr</w:t>
      </w:r>
    </w:p>
    <w:p w:rsidR="006F0740" w:rsidRPr="00971FF4" w:rsidRDefault="006F0740" w:rsidP="00997C23">
      <w:pPr>
        <w:spacing w:line="240" w:lineRule="auto"/>
        <w:ind w:left="0" w:right="1843"/>
        <w:rPr>
          <w:rFonts w:cs="Arial"/>
          <w:szCs w:val="20"/>
        </w:rPr>
      </w:pPr>
      <w:r w:rsidRPr="00971FF4">
        <w:rPr>
          <w:rFonts w:cs="Arial"/>
          <w:szCs w:val="20"/>
        </w:rPr>
        <w:t>Marketing &amp; Communication Manager</w:t>
      </w:r>
    </w:p>
    <w:p w:rsidR="006F0740" w:rsidRPr="00971FF4" w:rsidRDefault="006F0740" w:rsidP="00997C23">
      <w:pPr>
        <w:spacing w:line="240" w:lineRule="auto"/>
        <w:ind w:left="0" w:right="1843"/>
        <w:rPr>
          <w:rFonts w:cs="Arial"/>
          <w:szCs w:val="20"/>
        </w:rPr>
      </w:pPr>
      <w:r w:rsidRPr="00971FF4">
        <w:rPr>
          <w:rFonts w:cs="Arial"/>
          <w:szCs w:val="20"/>
        </w:rPr>
        <w:t>T: +43.(0)7242.486-1382</w:t>
      </w:r>
    </w:p>
    <w:p w:rsidR="006F0740" w:rsidRPr="00971FF4" w:rsidRDefault="006F0740" w:rsidP="00997C23">
      <w:pPr>
        <w:spacing w:line="240" w:lineRule="auto"/>
        <w:ind w:left="0" w:right="1843"/>
        <w:rPr>
          <w:rFonts w:cs="Arial"/>
          <w:szCs w:val="20"/>
        </w:rPr>
      </w:pPr>
      <w:r w:rsidRPr="00971FF4">
        <w:rPr>
          <w:rFonts w:cs="Arial"/>
          <w:szCs w:val="20"/>
        </w:rPr>
        <w:t>M: +43.(0)664.8187423</w:t>
      </w:r>
    </w:p>
    <w:p w:rsidR="006F0740" w:rsidRPr="00971FF4" w:rsidRDefault="006F0740" w:rsidP="00997C23">
      <w:pPr>
        <w:spacing w:line="240" w:lineRule="auto"/>
        <w:ind w:left="0" w:right="1843"/>
        <w:rPr>
          <w:rFonts w:cs="Arial"/>
          <w:szCs w:val="20"/>
        </w:rPr>
      </w:pPr>
      <w:r w:rsidRPr="00971FF4">
        <w:rPr>
          <w:rFonts w:cs="Arial"/>
          <w:szCs w:val="20"/>
        </w:rPr>
        <w:t>martin.kirchmayr@tgw-group.com</w:t>
      </w:r>
    </w:p>
    <w:p w:rsidR="006F0740" w:rsidRDefault="006F0740" w:rsidP="00997C23">
      <w:pPr>
        <w:spacing w:line="240" w:lineRule="auto"/>
        <w:ind w:left="0" w:right="1843"/>
        <w:rPr>
          <w:rFonts w:cs="Arial"/>
          <w:szCs w:val="20"/>
        </w:rPr>
      </w:pPr>
    </w:p>
    <w:p w:rsidR="006F0740" w:rsidRDefault="006F0740" w:rsidP="00997C23">
      <w:pPr>
        <w:spacing w:line="240" w:lineRule="auto"/>
        <w:ind w:left="0" w:right="1843"/>
        <w:rPr>
          <w:rFonts w:cs="Arial"/>
          <w:szCs w:val="20"/>
        </w:rPr>
      </w:pPr>
      <w:r>
        <w:rPr>
          <w:rFonts w:cs="Arial"/>
          <w:szCs w:val="20"/>
        </w:rPr>
        <w:t>Alexander Tahedl</w:t>
      </w:r>
    </w:p>
    <w:p w:rsidR="006F0740" w:rsidRDefault="006F0740" w:rsidP="00997C23">
      <w:pPr>
        <w:spacing w:line="240" w:lineRule="auto"/>
        <w:ind w:left="0" w:right="1843"/>
        <w:rPr>
          <w:rFonts w:cs="Arial"/>
          <w:szCs w:val="20"/>
        </w:rPr>
      </w:pPr>
      <w:r>
        <w:rPr>
          <w:rFonts w:cs="Arial"/>
          <w:szCs w:val="20"/>
        </w:rPr>
        <w:t>Marketing Specialist</w:t>
      </w:r>
    </w:p>
    <w:p w:rsidR="006F0740" w:rsidRPr="00971FF4" w:rsidRDefault="006F0740" w:rsidP="00997C23">
      <w:pPr>
        <w:spacing w:line="240" w:lineRule="auto"/>
        <w:ind w:left="0" w:right="1843"/>
        <w:rPr>
          <w:rFonts w:cs="Arial"/>
          <w:szCs w:val="20"/>
        </w:rPr>
      </w:pPr>
      <w:r>
        <w:rPr>
          <w:rFonts w:cs="Arial"/>
          <w:szCs w:val="20"/>
        </w:rPr>
        <w:t>T: +43.(0)7242.486-2267</w:t>
      </w:r>
    </w:p>
    <w:p w:rsidR="006F0740" w:rsidRPr="00971FF4" w:rsidRDefault="006F0740" w:rsidP="00997C23">
      <w:pPr>
        <w:spacing w:line="240" w:lineRule="auto"/>
        <w:ind w:left="0" w:right="1843"/>
        <w:rPr>
          <w:rFonts w:cs="Arial"/>
          <w:szCs w:val="20"/>
        </w:rPr>
      </w:pPr>
      <w:r>
        <w:rPr>
          <w:rFonts w:cs="Arial"/>
          <w:szCs w:val="20"/>
        </w:rPr>
        <w:t>alexander.tahedl@tgw-group.com</w:t>
      </w:r>
    </w:p>
    <w:p w:rsidR="00CE5C9C" w:rsidRPr="00F35FAE" w:rsidRDefault="00CE5C9C" w:rsidP="00997C23">
      <w:pPr>
        <w:ind w:left="0" w:right="1843"/>
      </w:pPr>
    </w:p>
    <w:sectPr w:rsidR="00CE5C9C" w:rsidRPr="00F35FAE" w:rsidSect="00AF2210">
      <w:headerReference w:type="default" r:id="rId9"/>
      <w:footerReference w:type="default" r:id="rId10"/>
      <w:pgSz w:w="11906" w:h="16838" w:code="9"/>
      <w:pgMar w:top="2268" w:right="1021" w:bottom="1134" w:left="1395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563" w:rsidRDefault="00FC6563" w:rsidP="00764006">
      <w:pPr>
        <w:spacing w:line="240" w:lineRule="auto"/>
      </w:pPr>
      <w:r>
        <w:separator/>
      </w:r>
    </w:p>
  </w:endnote>
  <w:endnote w:type="continuationSeparator" w:id="0">
    <w:p w:rsidR="00FC6563" w:rsidRDefault="00FC6563" w:rsidP="007640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474"/>
      <w:gridCol w:w="283"/>
      <w:gridCol w:w="283"/>
      <w:gridCol w:w="2438"/>
    </w:tblGrid>
    <w:tr w:rsidR="000B65C7" w:rsidRPr="00C424EA" w:rsidTr="0061697F">
      <w:tc>
        <w:tcPr>
          <w:tcW w:w="6474" w:type="dxa"/>
        </w:tcPr>
        <w:p w:rsidR="000B65C7" w:rsidRPr="00C424EA" w:rsidRDefault="00C424EA" w:rsidP="00C424EA">
          <w:pPr>
            <w:pStyle w:val="FuzeileAdresse"/>
            <w:spacing w:line="240" w:lineRule="auto"/>
            <w:ind w:left="0"/>
            <w:jc w:val="left"/>
            <w:rPr>
              <w:sz w:val="16"/>
              <w:szCs w:val="16"/>
            </w:rPr>
          </w:pPr>
          <w:r>
            <w:rPr>
              <w:sz w:val="16"/>
              <w:szCs w:val="16"/>
            </w:rPr>
            <w:t>TGW Logistics Group</w:t>
          </w:r>
        </w:p>
      </w:tc>
      <w:tc>
        <w:tcPr>
          <w:tcW w:w="283" w:type="dxa"/>
          <w:tcBorders>
            <w:right w:val="single" w:sz="12" w:space="0" w:color="C00418" w:themeColor="accent1"/>
          </w:tcBorders>
        </w:tcPr>
        <w:p w:rsidR="000B65C7" w:rsidRPr="00C424EA" w:rsidRDefault="000B65C7" w:rsidP="00C424EA">
          <w:pPr>
            <w:pStyle w:val="Fuzeile"/>
            <w:rPr>
              <w:sz w:val="16"/>
              <w:szCs w:val="16"/>
            </w:rPr>
          </w:pPr>
        </w:p>
      </w:tc>
      <w:tc>
        <w:tcPr>
          <w:tcW w:w="283" w:type="dxa"/>
          <w:tcBorders>
            <w:left w:val="single" w:sz="12" w:space="0" w:color="C00418" w:themeColor="accent1"/>
          </w:tcBorders>
        </w:tcPr>
        <w:p w:rsidR="000B65C7" w:rsidRPr="00C424EA" w:rsidRDefault="000B65C7" w:rsidP="00C424EA">
          <w:pPr>
            <w:pStyle w:val="Fuzeile"/>
            <w:rPr>
              <w:sz w:val="16"/>
              <w:szCs w:val="16"/>
            </w:rPr>
          </w:pPr>
        </w:p>
      </w:tc>
      <w:tc>
        <w:tcPr>
          <w:tcW w:w="2438" w:type="dxa"/>
          <w:vAlign w:val="center"/>
        </w:tcPr>
        <w:p w:rsidR="000B65C7" w:rsidRPr="00C424EA" w:rsidRDefault="000B65C7" w:rsidP="00C424EA">
          <w:pPr>
            <w:pStyle w:val="FuzeileFirmendaten"/>
            <w:spacing w:line="240" w:lineRule="auto"/>
            <w:rPr>
              <w:sz w:val="16"/>
              <w:szCs w:val="16"/>
            </w:rPr>
          </w:pPr>
          <w:r w:rsidRPr="00C424EA">
            <w:rPr>
              <w:sz w:val="16"/>
              <w:szCs w:val="16"/>
            </w:rPr>
            <w:fldChar w:fldCharType="begin"/>
          </w:r>
          <w:r w:rsidRPr="00C424EA">
            <w:rPr>
              <w:sz w:val="16"/>
              <w:szCs w:val="16"/>
            </w:rPr>
            <w:instrText xml:space="preserve"> PAGE   \* MERGEFORMAT </w:instrText>
          </w:r>
          <w:r w:rsidRPr="00C424EA">
            <w:rPr>
              <w:sz w:val="16"/>
              <w:szCs w:val="16"/>
            </w:rPr>
            <w:fldChar w:fldCharType="separate"/>
          </w:r>
          <w:r w:rsidR="00E44BB9">
            <w:rPr>
              <w:noProof/>
              <w:sz w:val="16"/>
              <w:szCs w:val="16"/>
            </w:rPr>
            <w:t>3</w:t>
          </w:r>
          <w:r w:rsidRPr="00C424EA">
            <w:rPr>
              <w:sz w:val="16"/>
              <w:szCs w:val="16"/>
            </w:rPr>
            <w:fldChar w:fldCharType="end"/>
          </w:r>
          <w:r w:rsidR="000C38EE" w:rsidRPr="00C424EA">
            <w:rPr>
              <w:sz w:val="16"/>
              <w:szCs w:val="16"/>
            </w:rPr>
            <w:t xml:space="preserve"> / </w:t>
          </w:r>
          <w:r w:rsidR="00C424EA" w:rsidRPr="00C424EA">
            <w:rPr>
              <w:sz w:val="16"/>
              <w:szCs w:val="16"/>
            </w:rPr>
            <w:fldChar w:fldCharType="begin"/>
          </w:r>
          <w:r w:rsidR="00C424EA" w:rsidRPr="00C424EA">
            <w:rPr>
              <w:sz w:val="16"/>
              <w:szCs w:val="16"/>
            </w:rPr>
            <w:instrText xml:space="preserve"> NUMPAGES   \* MERGEFORMAT </w:instrText>
          </w:r>
          <w:r w:rsidR="00C424EA" w:rsidRPr="00C424EA">
            <w:rPr>
              <w:sz w:val="16"/>
              <w:szCs w:val="16"/>
            </w:rPr>
            <w:fldChar w:fldCharType="separate"/>
          </w:r>
          <w:r w:rsidR="00E44BB9">
            <w:rPr>
              <w:noProof/>
              <w:sz w:val="16"/>
              <w:szCs w:val="16"/>
            </w:rPr>
            <w:t>3</w:t>
          </w:r>
          <w:r w:rsidR="00C424EA" w:rsidRPr="00C424EA">
            <w:rPr>
              <w:noProof/>
              <w:sz w:val="16"/>
              <w:szCs w:val="16"/>
            </w:rPr>
            <w:fldChar w:fldCharType="end"/>
          </w:r>
        </w:p>
      </w:tc>
    </w:tr>
  </w:tbl>
  <w:p w:rsidR="001F2A46" w:rsidRPr="000B65C7" w:rsidRDefault="001F2A46" w:rsidP="000B65C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563" w:rsidRDefault="00FC6563" w:rsidP="00764006">
      <w:pPr>
        <w:spacing w:line="240" w:lineRule="auto"/>
      </w:pPr>
      <w:r>
        <w:separator/>
      </w:r>
    </w:p>
  </w:footnote>
  <w:footnote w:type="continuationSeparator" w:id="0">
    <w:p w:rsidR="00FC6563" w:rsidRDefault="00FC6563" w:rsidP="007640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F6A" w:rsidRDefault="00C54F6A" w:rsidP="00C54F6A">
    <w:pPr>
      <w:pStyle w:val="Dokumententitel"/>
    </w:pPr>
  </w:p>
  <w:p w:rsidR="00C54F6A" w:rsidRPr="00C15D91" w:rsidRDefault="00C54F6A" w:rsidP="00C54F6A">
    <w:pPr>
      <w:pStyle w:val="Dokumententitel"/>
    </w:pPr>
    <w:r>
      <w:rPr>
        <w:lang w:eastAsia="de-AT"/>
      </w:rPr>
      <w:drawing>
        <wp:anchor distT="0" distB="0" distL="114300" distR="114300" simplePos="0" relativeHeight="251659264" behindDoc="0" locked="0" layoutInCell="1" allowOverlap="1" wp14:anchorId="3E82DEDD" wp14:editId="3DAC962F">
          <wp:simplePos x="0" y="0"/>
          <wp:positionH relativeFrom="margin">
            <wp:posOffset>4274572</wp:posOffset>
          </wp:positionH>
          <wp:positionV relativeFrom="topMargin">
            <wp:posOffset>648335</wp:posOffset>
          </wp:positionV>
          <wp:extent cx="1746000" cy="442800"/>
          <wp:effectExtent l="0" t="0" r="6985" b="0"/>
          <wp:wrapThrough wrapText="bothSides">
            <wp:wrapPolygon edited="0">
              <wp:start x="0" y="0"/>
              <wp:lineTo x="0" y="20453"/>
              <wp:lineTo x="21451" y="20453"/>
              <wp:lineTo x="21451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GW-Logo-ohne Hintergr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000" cy="4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Presseinformation</w:t>
    </w:r>
  </w:p>
  <w:p w:rsidR="00585363" w:rsidRPr="00C54F6A" w:rsidRDefault="00585363" w:rsidP="00743B0E">
    <w:pPr>
      <w:pStyle w:val="Kopfzeile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0673"/>
    <w:multiLevelType w:val="hybridMultilevel"/>
    <w:tmpl w:val="21D2D8E2"/>
    <w:lvl w:ilvl="0" w:tplc="02AE323E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color w:val="A8ADAD" w:themeColor="accent3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5812380"/>
    <w:multiLevelType w:val="hybridMultilevel"/>
    <w:tmpl w:val="312E2A98"/>
    <w:lvl w:ilvl="0" w:tplc="DAF21886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u w:color="A8ADAD" w:themeColor="accent3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337B333E"/>
    <w:multiLevelType w:val="hybridMultilevel"/>
    <w:tmpl w:val="C4F69A28"/>
    <w:lvl w:ilvl="0" w:tplc="8D0A5832">
      <w:start w:val="1"/>
      <w:numFmt w:val="bullet"/>
      <w:pStyle w:val="Listenebene1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40147DC6"/>
    <w:multiLevelType w:val="hybridMultilevel"/>
    <w:tmpl w:val="3ECC65D8"/>
    <w:lvl w:ilvl="0" w:tplc="B18A97A0">
      <w:start w:val="1"/>
      <w:numFmt w:val="bullet"/>
      <w:pStyle w:val="Listenebene2"/>
      <w:lvlText w:val=""/>
      <w:lvlJc w:val="left"/>
      <w:pPr>
        <w:ind w:left="1571" w:hanging="360"/>
      </w:pPr>
      <w:rPr>
        <w:rFonts w:ascii="Wingdings" w:hAnsi="Wingdings" w:hint="default"/>
        <w:color w:val="576066" w:themeColor="text2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4D7B22AF"/>
    <w:multiLevelType w:val="multilevel"/>
    <w:tmpl w:val="E646CAAE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22B11D5"/>
    <w:multiLevelType w:val="hybridMultilevel"/>
    <w:tmpl w:val="5978B4A4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240436"/>
    <w:multiLevelType w:val="hybridMultilevel"/>
    <w:tmpl w:val="E8940438"/>
    <w:lvl w:ilvl="0" w:tplc="FBD6C666">
      <w:start w:val="1"/>
      <w:numFmt w:val="bullet"/>
      <w:pStyle w:val="Listenebene3"/>
      <w:lvlText w:val=""/>
      <w:lvlJc w:val="left"/>
      <w:pPr>
        <w:ind w:left="1931" w:hanging="360"/>
      </w:pPr>
      <w:rPr>
        <w:rFonts w:ascii="Wingdings" w:hAnsi="Wingdings" w:hint="default"/>
        <w:color w:val="949E9E" w:themeColor="background2" w:themeShade="BF"/>
      </w:rPr>
    </w:lvl>
    <w:lvl w:ilvl="1" w:tplc="04070003" w:tentative="1">
      <w:start w:val="1"/>
      <w:numFmt w:val="bullet"/>
      <w:lvlText w:val="o"/>
      <w:lvlJc w:val="left"/>
      <w:pPr>
        <w:ind w:left="301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73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45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17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89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61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33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053" w:hanging="360"/>
      </w:pPr>
      <w:rPr>
        <w:rFonts w:ascii="Wingdings" w:hAnsi="Wingdings" w:hint="default"/>
      </w:rPr>
    </w:lvl>
  </w:abstractNum>
  <w:abstractNum w:abstractNumId="7" w15:restartNumberingAfterBreak="0">
    <w:nsid w:val="65536B36"/>
    <w:multiLevelType w:val="hybridMultilevel"/>
    <w:tmpl w:val="88A81478"/>
    <w:lvl w:ilvl="0" w:tplc="0407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0"/>
  </w:num>
  <w:num w:numId="8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ahedl Alexander">
    <w15:presenceInfo w15:providerId="AD" w15:userId="S-1-5-21-2559878301-2761995165-1220816646-3779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06"/>
    <w:rsid w:val="00015103"/>
    <w:rsid w:val="000362EF"/>
    <w:rsid w:val="00045F47"/>
    <w:rsid w:val="000B65C7"/>
    <w:rsid w:val="000C38EE"/>
    <w:rsid w:val="000E33FB"/>
    <w:rsid w:val="00106523"/>
    <w:rsid w:val="00114EE0"/>
    <w:rsid w:val="0012627D"/>
    <w:rsid w:val="00142599"/>
    <w:rsid w:val="00142D0C"/>
    <w:rsid w:val="00147C5F"/>
    <w:rsid w:val="00185FCF"/>
    <w:rsid w:val="001A6E46"/>
    <w:rsid w:val="001C1838"/>
    <w:rsid w:val="001D7887"/>
    <w:rsid w:val="001E6404"/>
    <w:rsid w:val="001F2A46"/>
    <w:rsid w:val="0026487A"/>
    <w:rsid w:val="00265358"/>
    <w:rsid w:val="00273328"/>
    <w:rsid w:val="002820AB"/>
    <w:rsid w:val="002A1224"/>
    <w:rsid w:val="002A3009"/>
    <w:rsid w:val="002C36E5"/>
    <w:rsid w:val="002C69C9"/>
    <w:rsid w:val="00353A88"/>
    <w:rsid w:val="00367F43"/>
    <w:rsid w:val="00377F06"/>
    <w:rsid w:val="003A35D1"/>
    <w:rsid w:val="003B2F92"/>
    <w:rsid w:val="003B509C"/>
    <w:rsid w:val="003B5271"/>
    <w:rsid w:val="004022C2"/>
    <w:rsid w:val="00427466"/>
    <w:rsid w:val="0043387C"/>
    <w:rsid w:val="00451FDA"/>
    <w:rsid w:val="00456A9F"/>
    <w:rsid w:val="004746BE"/>
    <w:rsid w:val="0047613B"/>
    <w:rsid w:val="004832B0"/>
    <w:rsid w:val="00483405"/>
    <w:rsid w:val="00523149"/>
    <w:rsid w:val="00585363"/>
    <w:rsid w:val="005D71EC"/>
    <w:rsid w:val="005F1EA6"/>
    <w:rsid w:val="00617806"/>
    <w:rsid w:val="0067197F"/>
    <w:rsid w:val="00676996"/>
    <w:rsid w:val="00677B13"/>
    <w:rsid w:val="006D7ABD"/>
    <w:rsid w:val="006F0740"/>
    <w:rsid w:val="007058A0"/>
    <w:rsid w:val="00722C1F"/>
    <w:rsid w:val="007344D8"/>
    <w:rsid w:val="00743B0E"/>
    <w:rsid w:val="007502BB"/>
    <w:rsid w:val="007549DF"/>
    <w:rsid w:val="00764006"/>
    <w:rsid w:val="007D0E42"/>
    <w:rsid w:val="00807724"/>
    <w:rsid w:val="00812E4D"/>
    <w:rsid w:val="00854D8B"/>
    <w:rsid w:val="0085607B"/>
    <w:rsid w:val="00874136"/>
    <w:rsid w:val="008B0223"/>
    <w:rsid w:val="008C1E4D"/>
    <w:rsid w:val="008C62E5"/>
    <w:rsid w:val="008E7A6F"/>
    <w:rsid w:val="00914596"/>
    <w:rsid w:val="009242D9"/>
    <w:rsid w:val="00997C23"/>
    <w:rsid w:val="009A5277"/>
    <w:rsid w:val="009D1BC4"/>
    <w:rsid w:val="00A01BF4"/>
    <w:rsid w:val="00A34171"/>
    <w:rsid w:val="00A510C0"/>
    <w:rsid w:val="00A63795"/>
    <w:rsid w:val="00A67E5B"/>
    <w:rsid w:val="00A72304"/>
    <w:rsid w:val="00AA055D"/>
    <w:rsid w:val="00AD3796"/>
    <w:rsid w:val="00AE188F"/>
    <w:rsid w:val="00AF2210"/>
    <w:rsid w:val="00B03B65"/>
    <w:rsid w:val="00B06010"/>
    <w:rsid w:val="00B41D07"/>
    <w:rsid w:val="00B4759A"/>
    <w:rsid w:val="00B64531"/>
    <w:rsid w:val="00B8155C"/>
    <w:rsid w:val="00B932A7"/>
    <w:rsid w:val="00B95BAE"/>
    <w:rsid w:val="00C1252C"/>
    <w:rsid w:val="00C22048"/>
    <w:rsid w:val="00C2672F"/>
    <w:rsid w:val="00C424EA"/>
    <w:rsid w:val="00C442BE"/>
    <w:rsid w:val="00C54F6A"/>
    <w:rsid w:val="00C83128"/>
    <w:rsid w:val="00C8748C"/>
    <w:rsid w:val="00CA5C99"/>
    <w:rsid w:val="00CE5C9C"/>
    <w:rsid w:val="00D25CDB"/>
    <w:rsid w:val="00D66FB8"/>
    <w:rsid w:val="00D72569"/>
    <w:rsid w:val="00D77C93"/>
    <w:rsid w:val="00D85C8C"/>
    <w:rsid w:val="00D92EC2"/>
    <w:rsid w:val="00D94CE5"/>
    <w:rsid w:val="00D9788A"/>
    <w:rsid w:val="00DA7496"/>
    <w:rsid w:val="00DF270B"/>
    <w:rsid w:val="00DF36AC"/>
    <w:rsid w:val="00DF6D64"/>
    <w:rsid w:val="00E21D57"/>
    <w:rsid w:val="00E2631D"/>
    <w:rsid w:val="00E44BB9"/>
    <w:rsid w:val="00E52190"/>
    <w:rsid w:val="00E66E08"/>
    <w:rsid w:val="00EC1320"/>
    <w:rsid w:val="00F35FAE"/>
    <w:rsid w:val="00F82E3A"/>
    <w:rsid w:val="00FB0EAC"/>
    <w:rsid w:val="00FC6563"/>
    <w:rsid w:val="00FD25D7"/>
    <w:rsid w:val="00FD66DC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FE472E"/>
  <w15:chartTrackingRefBased/>
  <w15:docId w15:val="{7B719187-DDC0-4601-A93D-2DF05D13B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F270B"/>
    <w:pPr>
      <w:spacing w:after="0" w:line="312" w:lineRule="auto"/>
      <w:ind w:left="851"/>
      <w:jc w:val="both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77F06"/>
    <w:pPr>
      <w:keepNext/>
      <w:keepLines/>
      <w:numPr>
        <w:numId w:val="1"/>
      </w:numPr>
      <w:spacing w:before="320" w:after="320" w:line="240" w:lineRule="auto"/>
      <w:ind w:left="851" w:hanging="851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77F06"/>
    <w:pPr>
      <w:keepNext/>
      <w:keepLines/>
      <w:numPr>
        <w:ilvl w:val="1"/>
        <w:numId w:val="1"/>
      </w:numPr>
      <w:spacing w:before="280" w:after="280" w:line="240" w:lineRule="auto"/>
      <w:ind w:left="851" w:hanging="851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77F06"/>
    <w:pPr>
      <w:keepNext/>
      <w:keepLines/>
      <w:numPr>
        <w:ilvl w:val="2"/>
        <w:numId w:val="1"/>
      </w:numPr>
      <w:spacing w:before="240" w:after="240" w:line="240" w:lineRule="auto"/>
      <w:ind w:left="851" w:hanging="851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377F06"/>
    <w:pPr>
      <w:keepNext/>
      <w:keepLines/>
      <w:numPr>
        <w:ilvl w:val="3"/>
        <w:numId w:val="1"/>
      </w:numPr>
      <w:spacing w:before="200" w:after="200" w:line="240" w:lineRule="auto"/>
      <w:ind w:left="851" w:hanging="851"/>
      <w:outlineLvl w:val="3"/>
    </w:pPr>
    <w:rPr>
      <w:rFonts w:eastAsiaTheme="majorEastAsia" w:cstheme="majorBidi"/>
      <w:b/>
      <w:iCs/>
      <w:color w:val="000000" w:themeColor="tex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377F06"/>
    <w:pPr>
      <w:keepNext/>
      <w:keepLines/>
      <w:spacing w:before="200" w:after="200" w:line="240" w:lineRule="auto"/>
      <w:outlineLvl w:val="4"/>
    </w:pPr>
    <w:rPr>
      <w:rFonts w:eastAsiaTheme="majorEastAsia" w:cstheme="majorBidi"/>
      <w:b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rsid w:val="00677B13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5F020C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77B13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5F020C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77B13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77B13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4006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4006"/>
    <w:rPr>
      <w:rFonts w:ascii="Arial" w:hAnsi="Arial"/>
      <w:sz w:val="20"/>
    </w:rPr>
  </w:style>
  <w:style w:type="table" w:styleId="Tabellenraster">
    <w:name w:val="Table Grid"/>
    <w:basedOn w:val="NormaleTabelle"/>
    <w:uiPriority w:val="39"/>
    <w:rsid w:val="007D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Adresse">
    <w:name w:val="Fußzeile_Adresse"/>
    <w:basedOn w:val="Fuzeile"/>
    <w:link w:val="FuzeileAdresseZchn"/>
    <w:rsid w:val="007D0E42"/>
    <w:pPr>
      <w:spacing w:line="200" w:lineRule="exact"/>
      <w:jc w:val="right"/>
    </w:pPr>
    <w:rPr>
      <w:sz w:val="15"/>
    </w:rPr>
  </w:style>
  <w:style w:type="character" w:styleId="Hyperlink">
    <w:name w:val="Hyperlink"/>
    <w:basedOn w:val="Absatz-Standardschriftart"/>
    <w:uiPriority w:val="99"/>
    <w:unhideWhenUsed/>
    <w:rsid w:val="007D0E42"/>
    <w:rPr>
      <w:color w:val="85C1CC" w:themeColor="hyperlink"/>
      <w:u w:val="single"/>
    </w:rPr>
  </w:style>
  <w:style w:type="character" w:customStyle="1" w:styleId="FuzeileAdresseZchn">
    <w:name w:val="Fußzeile_Adresse Zchn"/>
    <w:basedOn w:val="FuzeileZchn"/>
    <w:link w:val="FuzeileAdresse"/>
    <w:rsid w:val="007D0E42"/>
    <w:rPr>
      <w:rFonts w:ascii="Arial" w:hAnsi="Arial"/>
      <w:sz w:val="15"/>
    </w:rPr>
  </w:style>
  <w:style w:type="paragraph" w:customStyle="1" w:styleId="FuzeileFirmendaten">
    <w:name w:val="Fußzeile_Firmendaten"/>
    <w:basedOn w:val="Fuzeile"/>
    <w:link w:val="FuzeileFirmendatenZchn"/>
    <w:qFormat/>
    <w:rsid w:val="00677B13"/>
    <w:pPr>
      <w:spacing w:line="120" w:lineRule="exact"/>
      <w:ind w:left="0"/>
    </w:pPr>
    <w:rPr>
      <w:sz w:val="1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62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FuzeileFirmendatenZchn">
    <w:name w:val="Fußzeile_Firmendaten Zchn"/>
    <w:basedOn w:val="FuzeileZchn"/>
    <w:link w:val="FuzeileFirmendaten"/>
    <w:rsid w:val="00677B13"/>
    <w:rPr>
      <w:rFonts w:ascii="Arial" w:hAnsi="Arial"/>
      <w:sz w:val="11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62E5"/>
    <w:rPr>
      <w:rFonts w:ascii="Segoe UI" w:hAnsi="Segoe UI" w:cs="Segoe UI"/>
      <w:sz w:val="18"/>
      <w:szCs w:val="18"/>
    </w:rPr>
  </w:style>
  <w:style w:type="paragraph" w:customStyle="1" w:styleId="TextohneEinzug">
    <w:name w:val="Text ohne Einzug"/>
    <w:basedOn w:val="Standard"/>
    <w:link w:val="TextohneEinzugZchn"/>
    <w:qFormat/>
    <w:rsid w:val="00015103"/>
    <w:pPr>
      <w:ind w:left="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377F06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paragraph" w:styleId="Untertitel">
    <w:name w:val="Subtitle"/>
    <w:basedOn w:val="TextohneEinzug"/>
    <w:next w:val="Standard"/>
    <w:link w:val="UntertitelZchn"/>
    <w:uiPriority w:val="11"/>
    <w:qFormat/>
    <w:rsid w:val="004832B0"/>
    <w:pPr>
      <w:numPr>
        <w:ilvl w:val="1"/>
      </w:numPr>
      <w:pBdr>
        <w:top w:val="single" w:sz="4" w:space="6" w:color="576066" w:themeColor="text2"/>
        <w:bottom w:val="single" w:sz="4" w:space="6" w:color="576066" w:themeColor="text2"/>
      </w:pBdr>
      <w:shd w:val="pct5" w:color="auto" w:fill="auto"/>
      <w:spacing w:before="280" w:after="280" w:line="240" w:lineRule="auto"/>
    </w:pPr>
    <w:rPr>
      <w:rFonts w:eastAsiaTheme="minorEastAsia"/>
      <w:color w:val="5A5A5A" w:themeColor="text1" w:themeTint="A5"/>
      <w:sz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77F06"/>
    <w:rPr>
      <w:rFonts w:ascii="Arial" w:eastAsiaTheme="majorEastAsia" w:hAnsi="Arial" w:cstheme="majorBidi"/>
      <w:b/>
      <w:color w:val="000000" w:themeColor="text1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77F06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77F06"/>
    <w:rPr>
      <w:rFonts w:ascii="Arial" w:eastAsiaTheme="majorEastAsia" w:hAnsi="Arial" w:cstheme="majorBidi"/>
      <w:b/>
      <w:iCs/>
      <w:color w:val="000000" w:themeColor="text1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377F06"/>
    <w:rPr>
      <w:rFonts w:ascii="Arial" w:eastAsiaTheme="majorEastAsia" w:hAnsi="Arial" w:cstheme="majorBidi"/>
      <w:b/>
      <w:color w:val="000000" w:themeColor="text1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77B13"/>
    <w:rPr>
      <w:rFonts w:asciiTheme="majorHAnsi" w:eastAsiaTheme="majorEastAsia" w:hAnsiTheme="majorHAnsi" w:cstheme="majorBidi"/>
      <w:color w:val="5F020C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77B13"/>
    <w:rPr>
      <w:rFonts w:asciiTheme="majorHAnsi" w:eastAsiaTheme="majorEastAsia" w:hAnsiTheme="majorHAnsi" w:cstheme="majorBidi"/>
      <w:i/>
      <w:iCs/>
      <w:color w:val="5F020C" w:themeColor="accent1" w:themeShade="7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77B1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77B1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Gitternetztabelle5dunkelAkzent3">
    <w:name w:val="Grid Table 5 Dark Accent 3"/>
    <w:basedOn w:val="NormaleTabelle"/>
    <w:uiPriority w:val="50"/>
    <w:rsid w:val="00677B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8AD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8AD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8AD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8ADAD" w:themeFill="accent3"/>
      </w:tcPr>
    </w:tblStylePr>
    <w:tblStylePr w:type="band1Vert">
      <w:tblPr/>
      <w:tcPr>
        <w:shd w:val="clear" w:color="auto" w:fill="DCDEDE" w:themeFill="accent3" w:themeFillTint="66"/>
      </w:tcPr>
    </w:tblStylePr>
    <w:tblStylePr w:type="band1Horz">
      <w:tblPr/>
      <w:tcPr>
        <w:shd w:val="clear" w:color="auto" w:fill="DCDEDE" w:themeFill="accent3" w:themeFillTint="66"/>
      </w:tcPr>
    </w:tblStylePr>
  </w:style>
  <w:style w:type="paragraph" w:styleId="Titel">
    <w:name w:val="Title"/>
    <w:basedOn w:val="Standard"/>
    <w:next w:val="TextohneEinzug"/>
    <w:link w:val="TitelZchn"/>
    <w:uiPriority w:val="10"/>
    <w:qFormat/>
    <w:rsid w:val="00015103"/>
    <w:pPr>
      <w:spacing w:line="240" w:lineRule="auto"/>
      <w:ind w:left="0"/>
      <w:contextualSpacing/>
    </w:pPr>
    <w:rPr>
      <w:rFonts w:eastAsiaTheme="majorEastAsia" w:cstheme="majorBidi"/>
      <w:b/>
      <w:spacing w:val="4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15103"/>
    <w:rPr>
      <w:rFonts w:ascii="Arial" w:eastAsiaTheme="majorEastAsia" w:hAnsi="Arial" w:cstheme="majorBidi"/>
      <w:b/>
      <w:spacing w:val="40"/>
      <w:kern w:val="28"/>
      <w:sz w:val="56"/>
      <w:szCs w:val="56"/>
    </w:rPr>
  </w:style>
  <w:style w:type="paragraph" w:styleId="Listenabsatz">
    <w:name w:val="List Paragraph"/>
    <w:basedOn w:val="Standard"/>
    <w:link w:val="ListenabsatzZchn"/>
    <w:uiPriority w:val="34"/>
    <w:rsid w:val="00FD25D7"/>
    <w:pPr>
      <w:ind w:left="720"/>
      <w:contextualSpacing/>
    </w:pPr>
  </w:style>
  <w:style w:type="paragraph" w:customStyle="1" w:styleId="Listenebene1">
    <w:name w:val="Listenebene 1"/>
    <w:basedOn w:val="Listenabsatz"/>
    <w:link w:val="Listenebene1Zchn"/>
    <w:qFormat/>
    <w:rsid w:val="00FD25D7"/>
    <w:pPr>
      <w:numPr>
        <w:numId w:val="2"/>
      </w:numPr>
    </w:pPr>
  </w:style>
  <w:style w:type="paragraph" w:customStyle="1" w:styleId="Listenebene2">
    <w:name w:val="Listenebene 2"/>
    <w:basedOn w:val="Listenebene1"/>
    <w:link w:val="Listenebene2Zchn"/>
    <w:qFormat/>
    <w:rsid w:val="00DF36AC"/>
    <w:pPr>
      <w:numPr>
        <w:numId w:val="3"/>
      </w:numPr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FD25D7"/>
    <w:rPr>
      <w:rFonts w:ascii="Arial" w:hAnsi="Arial"/>
      <w:sz w:val="20"/>
    </w:rPr>
  </w:style>
  <w:style w:type="character" w:customStyle="1" w:styleId="Listenebene1Zchn">
    <w:name w:val="Listenebene 1 Zchn"/>
    <w:basedOn w:val="ListenabsatzZchn"/>
    <w:link w:val="Listenebene1"/>
    <w:rsid w:val="00FD25D7"/>
    <w:rPr>
      <w:rFonts w:ascii="Arial" w:hAnsi="Arial"/>
      <w:sz w:val="20"/>
    </w:rPr>
  </w:style>
  <w:style w:type="paragraph" w:customStyle="1" w:styleId="Listenebene3">
    <w:name w:val="Listenebene 3"/>
    <w:basedOn w:val="Listenebene1"/>
    <w:link w:val="Listenebene3Zchn"/>
    <w:qFormat/>
    <w:rsid w:val="00DF36AC"/>
    <w:pPr>
      <w:numPr>
        <w:numId w:val="4"/>
      </w:numPr>
    </w:pPr>
  </w:style>
  <w:style w:type="character" w:customStyle="1" w:styleId="Listenebene2Zchn">
    <w:name w:val="Listenebene 2 Zchn"/>
    <w:basedOn w:val="Listenebene1Zchn"/>
    <w:link w:val="Listenebene2"/>
    <w:rsid w:val="00FD25D7"/>
    <w:rPr>
      <w:rFonts w:ascii="Arial" w:hAnsi="Arial"/>
      <w:sz w:val="20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5D71EC"/>
    <w:pPr>
      <w:numPr>
        <w:numId w:val="0"/>
      </w:numPr>
      <w:spacing w:before="0" w:line="259" w:lineRule="auto"/>
      <w:outlineLvl w:val="9"/>
    </w:pPr>
    <w:rPr>
      <w:b w:val="0"/>
      <w:color w:val="8F0312" w:themeColor="accent1" w:themeShade="BF"/>
      <w:lang w:eastAsia="de-DE"/>
    </w:rPr>
  </w:style>
  <w:style w:type="character" w:customStyle="1" w:styleId="Listenebene3Zchn">
    <w:name w:val="Listenebene 3 Zchn"/>
    <w:basedOn w:val="Listenebene1Zchn"/>
    <w:link w:val="Listenebene3"/>
    <w:rsid w:val="00377F06"/>
    <w:rPr>
      <w:rFonts w:ascii="Arial" w:hAnsi="Arial"/>
      <w:sz w:val="20"/>
    </w:rPr>
  </w:style>
  <w:style w:type="paragraph" w:styleId="Verzeichnis1">
    <w:name w:val="toc 1"/>
    <w:basedOn w:val="Standard"/>
    <w:next w:val="Standard"/>
    <w:autoRedefine/>
    <w:uiPriority w:val="39"/>
    <w:unhideWhenUsed/>
    <w:rsid w:val="00A510C0"/>
    <w:pPr>
      <w:spacing w:after="100"/>
      <w:ind w:left="0"/>
    </w:pPr>
  </w:style>
  <w:style w:type="paragraph" w:styleId="Verzeichnis2">
    <w:name w:val="toc 2"/>
    <w:basedOn w:val="Standard"/>
    <w:next w:val="Standard"/>
    <w:autoRedefine/>
    <w:uiPriority w:val="39"/>
    <w:unhideWhenUsed/>
    <w:rsid w:val="007344D8"/>
    <w:pPr>
      <w:tabs>
        <w:tab w:val="left" w:pos="880"/>
        <w:tab w:val="right" w:leader="dot" w:pos="9480"/>
      </w:tabs>
      <w:spacing w:after="100"/>
      <w:ind w:left="200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A510C0"/>
    <w:pPr>
      <w:spacing w:after="100"/>
      <w:ind w:left="400"/>
    </w:pPr>
  </w:style>
  <w:style w:type="paragraph" w:customStyle="1" w:styleId="Highlights">
    <w:name w:val="Highlights"/>
    <w:basedOn w:val="Listenebene1"/>
    <w:link w:val="HighlightsZchn"/>
    <w:rsid w:val="00585363"/>
    <w:pPr>
      <w:pBdr>
        <w:top w:val="single" w:sz="12" w:space="6" w:color="8F0312" w:themeColor="accent1" w:themeShade="BF"/>
        <w:bottom w:val="single" w:sz="12" w:space="6" w:color="8F0312" w:themeColor="accent1" w:themeShade="BF"/>
      </w:pBdr>
      <w:shd w:val="pct5" w:color="auto" w:fill="auto"/>
    </w:pPr>
    <w:rPr>
      <w:b/>
    </w:rPr>
  </w:style>
  <w:style w:type="character" w:customStyle="1" w:styleId="TextohneEinzugZchn">
    <w:name w:val="Text ohne Einzug Zchn"/>
    <w:basedOn w:val="Absatz-Standardschriftart"/>
    <w:link w:val="TextohneEinzug"/>
    <w:rsid w:val="00015103"/>
    <w:rPr>
      <w:rFonts w:ascii="Arial" w:hAnsi="Arial"/>
      <w:sz w:val="20"/>
    </w:rPr>
  </w:style>
  <w:style w:type="character" w:customStyle="1" w:styleId="HighlightsZchn">
    <w:name w:val="Highlights Zchn"/>
    <w:basedOn w:val="Listenebene3Zchn"/>
    <w:link w:val="Highlights"/>
    <w:rsid w:val="00E52190"/>
    <w:rPr>
      <w:rFonts w:ascii="Arial" w:hAnsi="Arial"/>
      <w:b/>
      <w:sz w:val="20"/>
      <w:shd w:val="pct5" w:color="auto" w:fill="auto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D71EC"/>
    <w:rPr>
      <w:rFonts w:ascii="Arial" w:eastAsiaTheme="minorEastAsia" w:hAnsi="Arial"/>
      <w:color w:val="5A5A5A" w:themeColor="text1" w:themeTint="A5"/>
      <w:sz w:val="40"/>
      <w:shd w:val="pct5" w:color="auto" w:fill="auto"/>
    </w:rPr>
  </w:style>
  <w:style w:type="paragraph" w:customStyle="1" w:styleId="Stand">
    <w:name w:val="Stand"/>
    <w:basedOn w:val="TextohneEinzug"/>
    <w:link w:val="StandZchn"/>
    <w:rsid w:val="00812E4D"/>
    <w:pPr>
      <w:spacing w:before="320" w:after="320" w:line="240" w:lineRule="auto"/>
    </w:pPr>
    <w:rPr>
      <w:sz w:val="32"/>
      <w:szCs w:val="32"/>
    </w:rPr>
  </w:style>
  <w:style w:type="paragraph" w:styleId="Zitat">
    <w:name w:val="Quote"/>
    <w:basedOn w:val="Standard"/>
    <w:next w:val="Standard"/>
    <w:link w:val="ZitatZchn"/>
    <w:uiPriority w:val="29"/>
    <w:rsid w:val="00E66E0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tandZchn">
    <w:name w:val="Stand Zchn"/>
    <w:basedOn w:val="TextohneEinzugZchn"/>
    <w:link w:val="Stand"/>
    <w:rsid w:val="00812E4D"/>
    <w:rPr>
      <w:rFonts w:ascii="Arial" w:hAnsi="Arial"/>
      <w:sz w:val="32"/>
      <w:szCs w:val="32"/>
    </w:rPr>
  </w:style>
  <w:style w:type="character" w:customStyle="1" w:styleId="ZitatZchn">
    <w:name w:val="Zitat Zchn"/>
    <w:basedOn w:val="Absatz-Standardschriftart"/>
    <w:link w:val="Zitat"/>
    <w:uiPriority w:val="29"/>
    <w:rsid w:val="00E66E08"/>
    <w:rPr>
      <w:rFonts w:ascii="Arial" w:hAnsi="Arial"/>
      <w:i/>
      <w:iCs/>
      <w:color w:val="404040" w:themeColor="text1" w:themeTint="BF"/>
      <w:sz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E66E08"/>
    <w:pPr>
      <w:pBdr>
        <w:top w:val="single" w:sz="4" w:space="10" w:color="C00418" w:themeColor="accent1"/>
        <w:bottom w:val="single" w:sz="4" w:space="10" w:color="C00418" w:themeColor="accent1"/>
      </w:pBdr>
      <w:spacing w:before="360" w:after="360"/>
      <w:ind w:left="864" w:right="864"/>
      <w:jc w:val="center"/>
    </w:pPr>
    <w:rPr>
      <w:i/>
      <w:iCs/>
      <w:color w:val="C00418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66E08"/>
    <w:rPr>
      <w:rFonts w:ascii="Arial" w:hAnsi="Arial"/>
      <w:i/>
      <w:iCs/>
      <w:color w:val="C00418" w:themeColor="accent1"/>
      <w:sz w:val="20"/>
    </w:rPr>
  </w:style>
  <w:style w:type="character" w:styleId="SchwacherVerweis">
    <w:name w:val="Subtle Reference"/>
    <w:basedOn w:val="Absatz-Standardschriftart"/>
    <w:uiPriority w:val="31"/>
    <w:rsid w:val="00E66E08"/>
    <w:rPr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rsid w:val="00E66E08"/>
    <w:rPr>
      <w:b/>
      <w:bCs/>
      <w:smallCaps/>
      <w:color w:val="C00418" w:themeColor="accent1"/>
      <w:spacing w:val="5"/>
    </w:rPr>
  </w:style>
  <w:style w:type="character" w:styleId="Buchtitel">
    <w:name w:val="Book Title"/>
    <w:basedOn w:val="Absatz-Standardschriftart"/>
    <w:uiPriority w:val="33"/>
    <w:rsid w:val="00E66E08"/>
    <w:rPr>
      <w:b/>
      <w:bCs/>
      <w:i/>
      <w:iCs/>
      <w:spacing w:val="5"/>
    </w:rPr>
  </w:style>
  <w:style w:type="paragraph" w:customStyle="1" w:styleId="Beschriftungen">
    <w:name w:val="Beschriftungen"/>
    <w:basedOn w:val="Kopfzeile"/>
    <w:link w:val="BeschriftungenZchn"/>
    <w:qFormat/>
    <w:rsid w:val="00E66E08"/>
    <w:rPr>
      <w:sz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E66E08"/>
    <w:pPr>
      <w:spacing w:before="60" w:after="200" w:line="240" w:lineRule="auto"/>
    </w:pPr>
    <w:rPr>
      <w:iCs/>
      <w:color w:val="576066" w:themeColor="text2"/>
      <w:sz w:val="16"/>
      <w:szCs w:val="18"/>
    </w:rPr>
  </w:style>
  <w:style w:type="character" w:customStyle="1" w:styleId="BeschriftungenZchn">
    <w:name w:val="Beschriftungen Zchn"/>
    <w:basedOn w:val="KopfzeileZchn"/>
    <w:link w:val="Beschriftungen"/>
    <w:rsid w:val="00E66E08"/>
    <w:rPr>
      <w:rFonts w:ascii="Arial" w:hAnsi="Arial"/>
      <w:sz w:val="16"/>
    </w:rPr>
  </w:style>
  <w:style w:type="paragraph" w:customStyle="1" w:styleId="Seitenzahlen">
    <w:name w:val="Seitenzahlen"/>
    <w:basedOn w:val="TextohneEinzug"/>
    <w:link w:val="SeitenzahlenZchn"/>
    <w:rsid w:val="001F2A46"/>
    <w:pPr>
      <w:spacing w:line="240" w:lineRule="auto"/>
    </w:pPr>
    <w:rPr>
      <w:sz w:val="16"/>
    </w:rPr>
  </w:style>
  <w:style w:type="character" w:customStyle="1" w:styleId="SeitenzahlenZchn">
    <w:name w:val="Seitenzahlen Zchn"/>
    <w:basedOn w:val="TextohneEinzugZchn"/>
    <w:link w:val="Seitenzahlen"/>
    <w:rsid w:val="001F2A46"/>
    <w:rPr>
      <w:rFonts w:ascii="Arial" w:hAnsi="Arial"/>
      <w:sz w:val="16"/>
    </w:rPr>
  </w:style>
  <w:style w:type="paragraph" w:customStyle="1" w:styleId="ProjektnummerVariante">
    <w:name w:val="Projektnummer_Variante"/>
    <w:basedOn w:val="Stand"/>
    <w:link w:val="ProjektnummerVarianteZchn"/>
    <w:rsid w:val="005D71EC"/>
  </w:style>
  <w:style w:type="character" w:customStyle="1" w:styleId="ProjektnummerVarianteZchn">
    <w:name w:val="Projektnummer_Variante Zchn"/>
    <w:basedOn w:val="StandZchn"/>
    <w:link w:val="ProjektnummerVariante"/>
    <w:rsid w:val="005D71EC"/>
    <w:rPr>
      <w:rFonts w:ascii="Arial" w:hAnsi="Arial"/>
      <w:sz w:val="32"/>
      <w:szCs w:val="32"/>
    </w:rPr>
  </w:style>
  <w:style w:type="paragraph" w:customStyle="1" w:styleId="Dokumententitel">
    <w:name w:val="Dokumententitel"/>
    <w:basedOn w:val="Kopfzeile"/>
    <w:link w:val="DokumententitelZchn"/>
    <w:qFormat/>
    <w:rsid w:val="00C54F6A"/>
    <w:pPr>
      <w:ind w:left="0"/>
      <w:jc w:val="left"/>
    </w:pPr>
    <w:rPr>
      <w:noProof/>
      <w:color w:val="C00418" w:themeColor="accent1"/>
      <w:sz w:val="48"/>
      <w:lang w:val="de-AT" w:eastAsia="zh-CN"/>
    </w:rPr>
  </w:style>
  <w:style w:type="character" w:customStyle="1" w:styleId="DokumententitelZchn">
    <w:name w:val="Dokumententitel Zchn"/>
    <w:basedOn w:val="KopfzeileZchn"/>
    <w:link w:val="Dokumententitel"/>
    <w:rsid w:val="00C54F6A"/>
    <w:rPr>
      <w:rFonts w:ascii="Arial" w:hAnsi="Arial"/>
      <w:noProof/>
      <w:color w:val="C00418" w:themeColor="accent1"/>
      <w:sz w:val="48"/>
      <w:lang w:val="de-AT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gw-group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TGW Standard neu">
      <a:dk1>
        <a:srgbClr val="000000"/>
      </a:dk1>
      <a:lt1>
        <a:srgbClr val="FFFFFF"/>
      </a:lt1>
      <a:dk2>
        <a:srgbClr val="576066"/>
      </a:dk2>
      <a:lt2>
        <a:srgbClr val="CACFCF"/>
      </a:lt2>
      <a:accent1>
        <a:srgbClr val="C00418"/>
      </a:accent1>
      <a:accent2>
        <a:srgbClr val="85C1CC"/>
      </a:accent2>
      <a:accent3>
        <a:srgbClr val="A8ADAD"/>
      </a:accent3>
      <a:accent4>
        <a:srgbClr val="E05A5A"/>
      </a:accent4>
      <a:accent5>
        <a:srgbClr val="B1D9DE"/>
      </a:accent5>
      <a:accent6>
        <a:srgbClr val="CACFCF"/>
      </a:accent6>
      <a:hlink>
        <a:srgbClr val="85C1CC"/>
      </a:hlink>
      <a:folHlink>
        <a:srgbClr val="A8ADAD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457C2-6861-48EF-AC51-C75E5A551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503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Klug</Company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Wohlfarth Andrea</dc:creator>
  <cp:keywords/>
  <dc:description/>
  <cp:lastModifiedBy>Tahedl Alexander</cp:lastModifiedBy>
  <cp:revision>7</cp:revision>
  <cp:lastPrinted>2015-06-02T07:14:00Z</cp:lastPrinted>
  <dcterms:created xsi:type="dcterms:W3CDTF">2018-02-01T16:37:00Z</dcterms:created>
  <dcterms:modified xsi:type="dcterms:W3CDTF">2018-02-12T08:13:00Z</dcterms:modified>
</cp:coreProperties>
</file>