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89AF" w14:textId="77777777" w:rsidR="00944488" w:rsidRDefault="00944488" w:rsidP="000E12D4">
      <w:pPr>
        <w:spacing w:line="276" w:lineRule="auto"/>
        <w:ind w:left="0" w:right="1693"/>
        <w:jc w:val="left"/>
        <w:rPr>
          <w:rFonts w:cs="Arial"/>
          <w:b/>
          <w:szCs w:val="20"/>
        </w:rPr>
      </w:pPr>
    </w:p>
    <w:p w14:paraId="020FA1A3" w14:textId="77777777" w:rsidR="005124CE" w:rsidRDefault="005124CE" w:rsidP="000E12D4">
      <w:pPr>
        <w:spacing w:line="276" w:lineRule="auto"/>
        <w:ind w:left="0" w:right="1693"/>
        <w:jc w:val="left"/>
        <w:rPr>
          <w:rFonts w:cs="Arial"/>
          <w:b/>
          <w:szCs w:val="20"/>
        </w:rPr>
      </w:pPr>
    </w:p>
    <w:p w14:paraId="79E96601" w14:textId="4BA5C93E" w:rsidR="00AB1D47" w:rsidRDefault="00CB7865" w:rsidP="000E12D4">
      <w:pPr>
        <w:spacing w:line="276" w:lineRule="auto"/>
        <w:ind w:left="0" w:right="1693"/>
        <w:jc w:val="left"/>
        <w:rPr>
          <w:rFonts w:cs="Arial"/>
          <w:b/>
          <w:sz w:val="28"/>
          <w:szCs w:val="28"/>
        </w:rPr>
      </w:pPr>
      <w:bookmarkStart w:id="0" w:name="_GoBack"/>
      <w:r>
        <w:rPr>
          <w:rFonts w:cs="Arial"/>
          <w:b/>
          <w:sz w:val="28"/>
          <w:szCs w:val="28"/>
        </w:rPr>
        <w:t>INTERSPORT</w:t>
      </w:r>
      <w:r w:rsidR="009C1464" w:rsidRPr="009C1464">
        <w:rPr>
          <w:rFonts w:cs="Arial"/>
          <w:b/>
          <w:sz w:val="28"/>
          <w:szCs w:val="28"/>
        </w:rPr>
        <w:t xml:space="preserve"> </w:t>
      </w:r>
      <w:r w:rsidR="0065091E">
        <w:rPr>
          <w:rFonts w:cs="Arial"/>
          <w:b/>
          <w:sz w:val="28"/>
          <w:szCs w:val="28"/>
        </w:rPr>
        <w:t>automatisiert mit</w:t>
      </w:r>
      <w:r w:rsidR="009C1464" w:rsidRPr="009C1464">
        <w:rPr>
          <w:rFonts w:cs="Arial"/>
          <w:b/>
          <w:sz w:val="28"/>
          <w:szCs w:val="28"/>
        </w:rPr>
        <w:t xml:space="preserve"> TGW</w:t>
      </w:r>
    </w:p>
    <w:p w14:paraId="44FF3A04" w14:textId="77777777" w:rsidR="009C1464" w:rsidRPr="00C957F0" w:rsidRDefault="009C1464" w:rsidP="000E12D4">
      <w:pPr>
        <w:spacing w:line="276" w:lineRule="auto"/>
        <w:ind w:left="0" w:right="1693"/>
        <w:jc w:val="left"/>
        <w:rPr>
          <w:rFonts w:cs="Arial"/>
          <w:b/>
          <w:sz w:val="32"/>
          <w:szCs w:val="32"/>
          <w:lang w:val="de-AT"/>
        </w:rPr>
      </w:pPr>
    </w:p>
    <w:p w14:paraId="2E7FED73" w14:textId="0505262D" w:rsidR="00292590"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 xml:space="preserve">Führender </w:t>
      </w:r>
      <w:r w:rsidR="00665142">
        <w:rPr>
          <w:rFonts w:ascii="Arial" w:hAnsi="Arial" w:cs="Arial"/>
          <w:b/>
        </w:rPr>
        <w:t xml:space="preserve">Sportartikelhändler </w:t>
      </w:r>
      <w:r w:rsidR="00944488">
        <w:rPr>
          <w:rFonts w:ascii="Arial" w:hAnsi="Arial" w:cs="Arial"/>
          <w:b/>
        </w:rPr>
        <w:t>steigert</w:t>
      </w:r>
      <w:r w:rsidR="00292590">
        <w:rPr>
          <w:rFonts w:ascii="Arial" w:hAnsi="Arial" w:cs="Arial"/>
          <w:b/>
        </w:rPr>
        <w:t xml:space="preserve"> Performance </w:t>
      </w:r>
      <w:r w:rsidR="00944488">
        <w:rPr>
          <w:rFonts w:ascii="Arial" w:hAnsi="Arial" w:cs="Arial"/>
          <w:b/>
        </w:rPr>
        <w:br/>
      </w:r>
      <w:r w:rsidR="00B5522C">
        <w:rPr>
          <w:rFonts w:ascii="Arial" w:hAnsi="Arial" w:cs="Arial"/>
          <w:b/>
        </w:rPr>
        <w:t xml:space="preserve">und </w:t>
      </w:r>
      <w:r w:rsidR="004660AB">
        <w:rPr>
          <w:rFonts w:ascii="Arial" w:hAnsi="Arial" w:cs="Arial"/>
          <w:b/>
        </w:rPr>
        <w:t>Effizienz</w:t>
      </w:r>
      <w:r w:rsidR="00B5522C">
        <w:rPr>
          <w:rFonts w:ascii="Arial" w:hAnsi="Arial" w:cs="Arial"/>
          <w:b/>
        </w:rPr>
        <w:t xml:space="preserve"> </w:t>
      </w:r>
      <w:r w:rsidR="00785369">
        <w:rPr>
          <w:rFonts w:ascii="Arial" w:hAnsi="Arial" w:cs="Arial"/>
          <w:b/>
        </w:rPr>
        <w:t>seiner</w:t>
      </w:r>
      <w:r w:rsidR="00944488">
        <w:rPr>
          <w:rFonts w:ascii="Arial" w:hAnsi="Arial" w:cs="Arial"/>
          <w:b/>
        </w:rPr>
        <w:t xml:space="preserve"> Intralogistik-Prozesse</w:t>
      </w:r>
    </w:p>
    <w:p w14:paraId="5E90C0B3" w14:textId="2DAB826D" w:rsidR="000F3B89"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FlashPick</w:t>
      </w:r>
      <w:r w:rsidRPr="00665142">
        <w:rPr>
          <w:rFonts w:ascii="Arial" w:hAnsi="Arial" w:cs="Arial"/>
          <w:b/>
          <w:vertAlign w:val="superscript"/>
        </w:rPr>
        <w:t>®</w:t>
      </w:r>
      <w:r w:rsidR="00571D86" w:rsidRPr="00571D86">
        <w:rPr>
          <w:rFonts w:ascii="Arial" w:hAnsi="Arial" w:cs="Arial"/>
          <w:b/>
        </w:rPr>
        <w:t>-System</w:t>
      </w:r>
      <w:r w:rsidR="00292590">
        <w:rPr>
          <w:rFonts w:ascii="Arial" w:hAnsi="Arial" w:cs="Arial"/>
          <w:b/>
        </w:rPr>
        <w:t xml:space="preserve"> </w:t>
      </w:r>
      <w:r w:rsidR="009B78A0">
        <w:rPr>
          <w:rFonts w:ascii="Arial" w:hAnsi="Arial" w:cs="Arial"/>
          <w:b/>
        </w:rPr>
        <w:t>beschleunigt Auslieferu</w:t>
      </w:r>
      <w:r w:rsidR="00DB0CE6">
        <w:rPr>
          <w:rFonts w:ascii="Arial" w:hAnsi="Arial" w:cs="Arial"/>
          <w:b/>
        </w:rPr>
        <w:t>ngen</w:t>
      </w:r>
      <w:r w:rsidR="00944488">
        <w:rPr>
          <w:rFonts w:ascii="Arial" w:hAnsi="Arial" w:cs="Arial"/>
          <w:b/>
        </w:rPr>
        <w:t xml:space="preserve"> und </w:t>
      </w:r>
      <w:r w:rsidR="0090487A">
        <w:rPr>
          <w:rFonts w:ascii="Arial" w:hAnsi="Arial" w:cs="Arial"/>
          <w:b/>
        </w:rPr>
        <w:br/>
      </w:r>
      <w:r w:rsidR="00944488">
        <w:rPr>
          <w:rFonts w:ascii="Arial" w:hAnsi="Arial" w:cs="Arial"/>
          <w:b/>
        </w:rPr>
        <w:t xml:space="preserve">legt die </w:t>
      </w:r>
      <w:r w:rsidR="00FD3F98">
        <w:rPr>
          <w:rFonts w:ascii="Arial" w:hAnsi="Arial" w:cs="Arial"/>
          <w:b/>
        </w:rPr>
        <w:t xml:space="preserve">Basis für </w:t>
      </w:r>
      <w:r w:rsidR="000265ED">
        <w:rPr>
          <w:rFonts w:ascii="Arial" w:hAnsi="Arial" w:cs="Arial"/>
          <w:b/>
        </w:rPr>
        <w:t>weitere</w:t>
      </w:r>
      <w:r w:rsidR="0053000D">
        <w:rPr>
          <w:rFonts w:ascii="Arial" w:hAnsi="Arial" w:cs="Arial"/>
          <w:b/>
        </w:rPr>
        <w:t>s</w:t>
      </w:r>
      <w:r w:rsidR="000265ED">
        <w:rPr>
          <w:rFonts w:ascii="Arial" w:hAnsi="Arial" w:cs="Arial"/>
          <w:b/>
        </w:rPr>
        <w:t xml:space="preserve"> </w:t>
      </w:r>
      <w:r w:rsidR="00FD3F98">
        <w:rPr>
          <w:rFonts w:ascii="Arial" w:hAnsi="Arial" w:cs="Arial"/>
          <w:b/>
        </w:rPr>
        <w:t>Wachstum</w:t>
      </w:r>
    </w:p>
    <w:p w14:paraId="101A635E" w14:textId="4ADC11C1" w:rsidR="00936F32"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 xml:space="preserve">TGW Warehouse </w:t>
      </w:r>
      <w:r w:rsidR="00BB5D94">
        <w:rPr>
          <w:rFonts w:ascii="Arial" w:hAnsi="Arial" w:cs="Arial"/>
          <w:b/>
        </w:rPr>
        <w:t>Management System</w:t>
      </w:r>
      <w:r>
        <w:rPr>
          <w:rFonts w:ascii="Arial" w:hAnsi="Arial" w:cs="Arial"/>
          <w:b/>
        </w:rPr>
        <w:t xml:space="preserve"> </w:t>
      </w:r>
      <w:r w:rsidR="00DB0CE6">
        <w:rPr>
          <w:rFonts w:ascii="Arial" w:hAnsi="Arial" w:cs="Arial"/>
          <w:b/>
        </w:rPr>
        <w:t xml:space="preserve">plant, steuert </w:t>
      </w:r>
      <w:r w:rsidR="00577A58">
        <w:rPr>
          <w:rFonts w:ascii="Arial" w:hAnsi="Arial" w:cs="Arial"/>
          <w:b/>
        </w:rPr>
        <w:br/>
      </w:r>
      <w:r w:rsidR="00DB0CE6">
        <w:rPr>
          <w:rFonts w:ascii="Arial" w:hAnsi="Arial" w:cs="Arial"/>
          <w:b/>
        </w:rPr>
        <w:t>und überwacht</w:t>
      </w:r>
      <w:r>
        <w:rPr>
          <w:rFonts w:ascii="Arial" w:hAnsi="Arial" w:cs="Arial"/>
          <w:b/>
        </w:rPr>
        <w:t xml:space="preserve"> sämtliche Prozesse</w:t>
      </w:r>
    </w:p>
    <w:p w14:paraId="6C2333EF" w14:textId="6E75EA80" w:rsidR="00E26207" w:rsidRPr="000E12D4" w:rsidRDefault="00E26207" w:rsidP="008D7B7B">
      <w:pPr>
        <w:spacing w:line="360" w:lineRule="auto"/>
        <w:ind w:left="0" w:right="1695"/>
        <w:rPr>
          <w:rFonts w:cs="Arial"/>
          <w:b/>
          <w:sz w:val="22"/>
          <w:lang w:val="de-AT"/>
        </w:rPr>
      </w:pPr>
    </w:p>
    <w:p w14:paraId="6BCAD2F5" w14:textId="3C937FBE" w:rsidR="00944488" w:rsidRDefault="00E91C87" w:rsidP="000E564C">
      <w:pPr>
        <w:spacing w:line="360" w:lineRule="auto"/>
        <w:ind w:left="0" w:right="1695"/>
        <w:rPr>
          <w:rFonts w:cs="Arial"/>
          <w:b/>
          <w:szCs w:val="20"/>
          <w:lang w:val="de-AT"/>
        </w:rPr>
      </w:pPr>
      <w:r>
        <w:rPr>
          <w:rFonts w:cs="Arial"/>
          <w:b/>
          <w:szCs w:val="20"/>
          <w:lang w:val="de-AT"/>
        </w:rPr>
        <w:t>(Marchtrenk, 9</w:t>
      </w:r>
      <w:r w:rsidR="009C1464" w:rsidRPr="009C1464">
        <w:rPr>
          <w:rFonts w:cs="Arial"/>
          <w:b/>
          <w:szCs w:val="20"/>
          <w:lang w:val="de-AT"/>
        </w:rPr>
        <w:t xml:space="preserve">. </w:t>
      </w:r>
      <w:r w:rsidR="00FA72E7">
        <w:rPr>
          <w:rFonts w:cs="Arial"/>
          <w:b/>
          <w:szCs w:val="20"/>
          <w:lang w:val="de-AT"/>
        </w:rPr>
        <w:t>Februar</w:t>
      </w:r>
      <w:r w:rsidR="00FA72E7" w:rsidRPr="009C1464">
        <w:rPr>
          <w:rFonts w:cs="Arial"/>
          <w:b/>
          <w:szCs w:val="20"/>
          <w:lang w:val="de-AT"/>
        </w:rPr>
        <w:t xml:space="preserve"> </w:t>
      </w:r>
      <w:r w:rsidR="009C1464" w:rsidRPr="009C1464">
        <w:rPr>
          <w:rFonts w:cs="Arial"/>
          <w:b/>
          <w:szCs w:val="20"/>
          <w:lang w:val="de-AT"/>
        </w:rPr>
        <w:t xml:space="preserve">2023) </w:t>
      </w:r>
      <w:r w:rsidR="00A43149">
        <w:rPr>
          <w:rFonts w:cs="Arial"/>
          <w:b/>
          <w:szCs w:val="20"/>
          <w:lang w:val="de-AT"/>
        </w:rPr>
        <w:t>B</w:t>
      </w:r>
      <w:r w:rsidR="00392341">
        <w:rPr>
          <w:rFonts w:cs="Arial"/>
          <w:b/>
          <w:szCs w:val="20"/>
          <w:lang w:val="de-AT"/>
        </w:rPr>
        <w:t xml:space="preserve">is Oktober 2024 </w:t>
      </w:r>
      <w:r w:rsidR="00A43149">
        <w:rPr>
          <w:rFonts w:cs="Arial"/>
          <w:b/>
          <w:szCs w:val="20"/>
          <w:lang w:val="de-AT"/>
        </w:rPr>
        <w:t xml:space="preserve">errichtet TGW </w:t>
      </w:r>
      <w:r w:rsidR="009C1464" w:rsidRPr="009C1464">
        <w:rPr>
          <w:rFonts w:cs="Arial"/>
          <w:b/>
          <w:szCs w:val="20"/>
          <w:lang w:val="de-AT"/>
        </w:rPr>
        <w:t>ein leistungsstarkes FlashPick</w:t>
      </w:r>
      <w:r w:rsidR="009C1464" w:rsidRPr="00665142">
        <w:rPr>
          <w:rFonts w:cs="Arial"/>
          <w:b/>
          <w:szCs w:val="20"/>
          <w:vertAlign w:val="superscript"/>
          <w:lang w:val="de-AT"/>
        </w:rPr>
        <w:t>®</w:t>
      </w:r>
      <w:r w:rsidR="00665142">
        <w:rPr>
          <w:rFonts w:cs="Arial"/>
          <w:b/>
          <w:szCs w:val="20"/>
          <w:lang w:val="de-AT"/>
        </w:rPr>
        <w:t xml:space="preserve">-System für </w:t>
      </w:r>
      <w:r w:rsidR="00AF4529">
        <w:rPr>
          <w:rFonts w:cs="Arial"/>
          <w:b/>
          <w:szCs w:val="20"/>
          <w:lang w:val="de-AT"/>
        </w:rPr>
        <w:t>INTERSPORT</w:t>
      </w:r>
      <w:r w:rsidR="00944488">
        <w:rPr>
          <w:rFonts w:cs="Arial"/>
          <w:b/>
          <w:szCs w:val="20"/>
          <w:lang w:val="de-AT"/>
        </w:rPr>
        <w:t xml:space="preserve"> Austria</w:t>
      </w:r>
      <w:r w:rsidR="00665142">
        <w:rPr>
          <w:rFonts w:cs="Arial"/>
          <w:b/>
          <w:szCs w:val="20"/>
          <w:lang w:val="de-AT"/>
        </w:rPr>
        <w:t>.</w:t>
      </w:r>
      <w:r w:rsidR="00E20B57">
        <w:rPr>
          <w:rFonts w:cs="Arial"/>
          <w:b/>
          <w:szCs w:val="20"/>
          <w:lang w:val="de-AT"/>
        </w:rPr>
        <w:t xml:space="preserve"> Der</w:t>
      </w:r>
      <w:r w:rsidR="00A14FAD">
        <w:rPr>
          <w:rFonts w:cs="Arial"/>
          <w:b/>
          <w:szCs w:val="20"/>
          <w:lang w:val="de-AT"/>
        </w:rPr>
        <w:t xml:space="preserve"> </w:t>
      </w:r>
      <w:r w:rsidR="00E20B57">
        <w:rPr>
          <w:rFonts w:cs="Arial"/>
          <w:b/>
          <w:szCs w:val="20"/>
          <w:lang w:val="de-AT"/>
        </w:rPr>
        <w:t>Sportartikelh</w:t>
      </w:r>
      <w:r w:rsidR="00944488">
        <w:rPr>
          <w:rFonts w:cs="Arial"/>
          <w:b/>
          <w:szCs w:val="20"/>
          <w:lang w:val="de-AT"/>
        </w:rPr>
        <w:t xml:space="preserve">ändler </w:t>
      </w:r>
      <w:r w:rsidR="00E20B57">
        <w:rPr>
          <w:rFonts w:cs="Arial"/>
          <w:b/>
          <w:szCs w:val="20"/>
          <w:lang w:val="de-AT"/>
        </w:rPr>
        <w:t xml:space="preserve">führt </w:t>
      </w:r>
      <w:r w:rsidR="00944488">
        <w:rPr>
          <w:rFonts w:cs="Arial"/>
          <w:b/>
          <w:szCs w:val="20"/>
          <w:lang w:val="de-AT"/>
        </w:rPr>
        <w:t xml:space="preserve">an seinem Österreich-Headquarter in </w:t>
      </w:r>
      <w:r w:rsidR="004F68C9">
        <w:rPr>
          <w:rFonts w:cs="Arial"/>
          <w:b/>
          <w:szCs w:val="20"/>
          <w:lang w:val="de-AT"/>
        </w:rPr>
        <w:t>Wels</w:t>
      </w:r>
      <w:r w:rsidR="00E20B57">
        <w:rPr>
          <w:rFonts w:cs="Arial"/>
          <w:b/>
          <w:szCs w:val="20"/>
          <w:lang w:val="de-AT"/>
        </w:rPr>
        <w:t xml:space="preserve"> mehrere</w:t>
      </w:r>
      <w:r w:rsidR="00985E67">
        <w:rPr>
          <w:rFonts w:cs="Arial"/>
          <w:b/>
          <w:szCs w:val="20"/>
          <w:lang w:val="de-AT"/>
        </w:rPr>
        <w:t xml:space="preserve"> kleine Logistiks</w:t>
      </w:r>
      <w:r w:rsidR="00AA497E">
        <w:rPr>
          <w:rFonts w:cs="Arial"/>
          <w:b/>
          <w:szCs w:val="20"/>
          <w:lang w:val="de-AT"/>
        </w:rPr>
        <w:t>tandorte zusammen.</w:t>
      </w:r>
      <w:r w:rsidR="003B0EF6">
        <w:rPr>
          <w:rFonts w:cs="Arial"/>
          <w:b/>
          <w:szCs w:val="20"/>
          <w:lang w:val="de-AT"/>
        </w:rPr>
        <w:t xml:space="preserve"> </w:t>
      </w:r>
      <w:r w:rsidR="00944488">
        <w:rPr>
          <w:rFonts w:cs="Arial"/>
          <w:b/>
          <w:szCs w:val="20"/>
          <w:lang w:val="de-AT"/>
        </w:rPr>
        <w:t>Die Automa</w:t>
      </w:r>
      <w:r w:rsidR="00D76298">
        <w:rPr>
          <w:rFonts w:cs="Arial"/>
          <w:b/>
          <w:szCs w:val="20"/>
          <w:lang w:val="de-AT"/>
        </w:rPr>
        <w:t xml:space="preserve">tisierung </w:t>
      </w:r>
      <w:r w:rsidR="006A127B">
        <w:rPr>
          <w:rFonts w:cs="Arial"/>
          <w:b/>
          <w:szCs w:val="20"/>
          <w:lang w:val="de-AT"/>
        </w:rPr>
        <w:t>bildet den</w:t>
      </w:r>
      <w:r w:rsidR="00D76298">
        <w:rPr>
          <w:rFonts w:cs="Arial"/>
          <w:b/>
          <w:szCs w:val="20"/>
          <w:lang w:val="de-AT"/>
        </w:rPr>
        <w:t xml:space="preserve"> zentrale</w:t>
      </w:r>
      <w:r w:rsidR="006A127B">
        <w:rPr>
          <w:rFonts w:cs="Arial"/>
          <w:b/>
          <w:szCs w:val="20"/>
          <w:lang w:val="de-AT"/>
        </w:rPr>
        <w:t>n</w:t>
      </w:r>
      <w:r w:rsidR="00D76298">
        <w:rPr>
          <w:rFonts w:cs="Arial"/>
          <w:b/>
          <w:szCs w:val="20"/>
          <w:lang w:val="de-AT"/>
        </w:rPr>
        <w:t xml:space="preserve"> </w:t>
      </w:r>
      <w:r w:rsidR="003A3828">
        <w:rPr>
          <w:rFonts w:cs="Arial"/>
          <w:b/>
          <w:szCs w:val="20"/>
          <w:lang w:val="de-AT"/>
        </w:rPr>
        <w:t>Hebel</w:t>
      </w:r>
      <w:r w:rsidR="00944488">
        <w:rPr>
          <w:rFonts w:cs="Arial"/>
          <w:b/>
          <w:szCs w:val="20"/>
          <w:lang w:val="de-AT"/>
        </w:rPr>
        <w:t>, um Performance und Kapazit</w:t>
      </w:r>
      <w:r w:rsidR="00A46AC0">
        <w:rPr>
          <w:rFonts w:cs="Arial"/>
          <w:b/>
          <w:szCs w:val="20"/>
          <w:lang w:val="de-AT"/>
        </w:rPr>
        <w:t xml:space="preserve">ät zu erhöhen und eine schnelle, </w:t>
      </w:r>
      <w:r w:rsidR="00944488">
        <w:rPr>
          <w:rFonts w:cs="Arial"/>
          <w:b/>
          <w:szCs w:val="20"/>
          <w:lang w:val="de-AT"/>
        </w:rPr>
        <w:t>zuverlässige Lieferung sicherzustellen.</w:t>
      </w:r>
    </w:p>
    <w:p w14:paraId="7A5A21CA" w14:textId="7680006D" w:rsidR="009C1464" w:rsidRPr="009C1464" w:rsidRDefault="009C1464" w:rsidP="000E564C">
      <w:pPr>
        <w:spacing w:line="360" w:lineRule="auto"/>
        <w:ind w:left="0" w:right="1695"/>
        <w:rPr>
          <w:rFonts w:cs="Arial"/>
          <w:szCs w:val="20"/>
          <w:lang w:val="de-AT"/>
        </w:rPr>
      </w:pPr>
    </w:p>
    <w:p w14:paraId="40C10486" w14:textId="65D027A1" w:rsidR="00D80D73" w:rsidRDefault="001436DD" w:rsidP="000E564C">
      <w:pPr>
        <w:spacing w:line="360" w:lineRule="auto"/>
        <w:ind w:left="0" w:right="1693"/>
        <w:rPr>
          <w:rFonts w:cs="Arial"/>
          <w:iCs/>
          <w:szCs w:val="20"/>
          <w:lang w:val="de-AT"/>
        </w:rPr>
      </w:pPr>
      <w:r w:rsidRPr="00D34735">
        <w:rPr>
          <w:rFonts w:cs="Arial"/>
          <w:szCs w:val="20"/>
          <w:lang w:val="de-AT"/>
        </w:rPr>
        <w:t xml:space="preserve">Die </w:t>
      </w:r>
      <w:r w:rsidR="00102723" w:rsidRPr="00D34735">
        <w:t xml:space="preserve">INTERSPORT Austria Gruppe mit Zentrale in Wels </w:t>
      </w:r>
      <w:r w:rsidRPr="00D34735">
        <w:t xml:space="preserve">ist Marktführer in Österreich und umfasst </w:t>
      </w:r>
      <w:r w:rsidR="00102723" w:rsidRPr="00D34735">
        <w:t>104 Händler an über 280 Standorten</w:t>
      </w:r>
      <w:r w:rsidRPr="00D34735">
        <w:t xml:space="preserve">. Im Geschäftsjahr 2021/22 erzielte das Unternehmen einen Umsatz von 631 Millionen Euro. </w:t>
      </w:r>
      <w:r w:rsidR="00AF4529" w:rsidRPr="00D34735">
        <w:rPr>
          <w:rFonts w:cs="Arial"/>
          <w:szCs w:val="20"/>
          <w:lang w:val="de-AT"/>
        </w:rPr>
        <w:t xml:space="preserve">INTERSPORT </w:t>
      </w:r>
      <w:r w:rsidR="009C1464" w:rsidRPr="00D34735">
        <w:rPr>
          <w:rFonts w:cs="Arial"/>
          <w:szCs w:val="20"/>
          <w:lang w:val="de-AT"/>
        </w:rPr>
        <w:t xml:space="preserve">Austria betreut mehr als 1,8 Millionen Kunden </w:t>
      </w:r>
      <w:r w:rsidR="00270D79" w:rsidRPr="00D34735">
        <w:rPr>
          <w:rFonts w:cs="Arial"/>
          <w:szCs w:val="20"/>
          <w:lang w:val="de-AT"/>
        </w:rPr>
        <w:t xml:space="preserve">und zeichnet neben Österreich auch für die Märkte in den Nachbarländern </w:t>
      </w:r>
      <w:r w:rsidR="009C1464" w:rsidRPr="00D34735">
        <w:rPr>
          <w:rFonts w:cs="Arial"/>
          <w:szCs w:val="20"/>
          <w:lang w:val="de-AT"/>
        </w:rPr>
        <w:t>Tschech</w:t>
      </w:r>
      <w:r w:rsidR="00BA5AF7" w:rsidRPr="00D34735">
        <w:rPr>
          <w:rFonts w:cs="Arial"/>
          <w:szCs w:val="20"/>
          <w:lang w:val="de-AT"/>
        </w:rPr>
        <w:t>ien, Slowakei sowie Ungarn</w:t>
      </w:r>
      <w:r w:rsidR="002F0B0C" w:rsidRPr="00D34735">
        <w:rPr>
          <w:rFonts w:cs="Arial"/>
          <w:szCs w:val="20"/>
          <w:lang w:val="de-AT"/>
        </w:rPr>
        <w:t xml:space="preserve"> verantwortlich</w:t>
      </w:r>
      <w:r w:rsidR="00BA5AF7" w:rsidRPr="00D34735">
        <w:rPr>
          <w:rFonts w:cs="Arial"/>
          <w:iCs/>
          <w:szCs w:val="20"/>
          <w:lang w:val="de-AT"/>
        </w:rPr>
        <w:t>.</w:t>
      </w:r>
      <w:r w:rsidRPr="00D34735">
        <w:rPr>
          <w:rFonts w:cs="Arial"/>
          <w:iCs/>
          <w:szCs w:val="20"/>
          <w:lang w:val="de-AT"/>
        </w:rPr>
        <w:t xml:space="preserve"> </w:t>
      </w:r>
    </w:p>
    <w:p w14:paraId="1D0B8BC2" w14:textId="77777777" w:rsidR="00D80D73" w:rsidRDefault="00D80D73" w:rsidP="000E564C">
      <w:pPr>
        <w:spacing w:line="360" w:lineRule="auto"/>
        <w:ind w:left="0" w:right="1693"/>
        <w:rPr>
          <w:rFonts w:cs="Arial"/>
          <w:iCs/>
          <w:szCs w:val="20"/>
          <w:lang w:val="de-AT"/>
        </w:rPr>
      </w:pPr>
    </w:p>
    <w:p w14:paraId="61DE65BD" w14:textId="1FABCE06" w:rsidR="001436DD" w:rsidRPr="00D34735" w:rsidRDefault="001436DD" w:rsidP="000E564C">
      <w:pPr>
        <w:spacing w:line="360" w:lineRule="auto"/>
        <w:ind w:left="0" w:right="1693"/>
      </w:pPr>
      <w:r w:rsidRPr="00D34735">
        <w:rPr>
          <w:iCs/>
        </w:rPr>
        <w:t>„</w:t>
      </w:r>
      <w:r w:rsidR="006B3D98" w:rsidRPr="00D34735">
        <w:rPr>
          <w:iCs/>
        </w:rPr>
        <w:t>In Wels laufen alle Fäden zusammen und die Anforderungen an die Logistik steigen. Diesen Bereich zu erweitern und zu automatisieren war der nächste logische Schritt. Bei TGW kommt von Hardware und Software bis hin zur Inbetriebnahme und Anwenderschulungen alles aus einer Hand. Das Gesamtpaket passt und das war ausschlaggebend für den Zuschlag“</w:t>
      </w:r>
      <w:r w:rsidR="006B3D98" w:rsidRPr="00D34735">
        <w:t xml:space="preserve">, </w:t>
      </w:r>
      <w:r w:rsidRPr="00D34735">
        <w:t>sagt Alois Grüblinger, Geschäftsleiter Operations INTERSPORT Austria.</w:t>
      </w:r>
    </w:p>
    <w:p w14:paraId="1D68C6A1" w14:textId="79A971F5" w:rsidR="009C1464" w:rsidRPr="009C1464" w:rsidRDefault="009C1464" w:rsidP="000E564C">
      <w:pPr>
        <w:tabs>
          <w:tab w:val="left" w:pos="2123"/>
        </w:tabs>
        <w:spacing w:line="360" w:lineRule="auto"/>
        <w:ind w:left="0" w:right="1695"/>
        <w:rPr>
          <w:rFonts w:cs="Arial"/>
          <w:szCs w:val="20"/>
          <w:lang w:val="de-AT"/>
        </w:rPr>
      </w:pPr>
    </w:p>
    <w:p w14:paraId="5798C02A" w14:textId="28AF2CAD" w:rsidR="009C1464" w:rsidRPr="00BA5AF7" w:rsidRDefault="00C57E9F" w:rsidP="009C1464">
      <w:pPr>
        <w:spacing w:line="360" w:lineRule="auto"/>
        <w:ind w:left="0" w:right="1695"/>
        <w:rPr>
          <w:rFonts w:cs="Arial"/>
          <w:b/>
          <w:szCs w:val="20"/>
          <w:lang w:val="de-AT"/>
        </w:rPr>
      </w:pPr>
      <w:r>
        <w:rPr>
          <w:rFonts w:cs="Arial"/>
          <w:b/>
          <w:szCs w:val="20"/>
          <w:lang w:val="de-AT"/>
        </w:rPr>
        <w:t>Start einer gemeinsamen</w:t>
      </w:r>
      <w:r w:rsidR="009C1464" w:rsidRPr="00BA5AF7">
        <w:rPr>
          <w:rFonts w:cs="Arial"/>
          <w:b/>
          <w:szCs w:val="20"/>
          <w:lang w:val="de-AT"/>
        </w:rPr>
        <w:t xml:space="preserve"> Automatisierungsreise</w:t>
      </w:r>
    </w:p>
    <w:p w14:paraId="1A10F582" w14:textId="77777777" w:rsidR="009C1464" w:rsidRPr="009C1464" w:rsidRDefault="009C1464" w:rsidP="009C1464">
      <w:pPr>
        <w:spacing w:line="360" w:lineRule="auto"/>
        <w:ind w:left="0" w:right="1695"/>
        <w:rPr>
          <w:rFonts w:cs="Arial"/>
          <w:szCs w:val="20"/>
          <w:lang w:val="de-AT"/>
        </w:rPr>
      </w:pPr>
    </w:p>
    <w:p w14:paraId="071F7890" w14:textId="65CCDAF2" w:rsidR="009C1464" w:rsidRPr="009C1464" w:rsidRDefault="009C1464" w:rsidP="009C1464">
      <w:pPr>
        <w:spacing w:line="360" w:lineRule="auto"/>
        <w:ind w:left="0" w:right="1695"/>
        <w:rPr>
          <w:rFonts w:cs="Arial"/>
          <w:szCs w:val="20"/>
          <w:lang w:val="de-AT"/>
        </w:rPr>
      </w:pPr>
      <w:r w:rsidRPr="009C1464">
        <w:rPr>
          <w:rFonts w:cs="Arial"/>
          <w:szCs w:val="20"/>
          <w:lang w:val="de-AT"/>
        </w:rPr>
        <w:t xml:space="preserve">Um das kontinuierliche Wachstum bei Kunden und Bestellungen auch in den Intralogistik-Prozessen abbilden zu können und eine schnelle Lieferung sicherzustellen, erweitert </w:t>
      </w:r>
      <w:r w:rsidR="00EC33C6">
        <w:rPr>
          <w:rFonts w:cs="Arial"/>
          <w:szCs w:val="20"/>
          <w:lang w:val="de-AT"/>
        </w:rPr>
        <w:t>INTERSPORT Austria</w:t>
      </w:r>
      <w:r w:rsidRPr="009C1464">
        <w:rPr>
          <w:rFonts w:cs="Arial"/>
          <w:szCs w:val="20"/>
          <w:lang w:val="de-AT"/>
        </w:rPr>
        <w:t xml:space="preserve"> sein</w:t>
      </w:r>
      <w:r w:rsidR="003B0EFC">
        <w:rPr>
          <w:rFonts w:cs="Arial"/>
          <w:szCs w:val="20"/>
          <w:lang w:val="de-AT"/>
        </w:rPr>
        <w:t xml:space="preserve"> bestehendes</w:t>
      </w:r>
      <w:r w:rsidRPr="009C1464">
        <w:rPr>
          <w:rFonts w:cs="Arial"/>
          <w:szCs w:val="20"/>
          <w:lang w:val="de-AT"/>
        </w:rPr>
        <w:t xml:space="preserve"> Distributionszentrum. </w:t>
      </w:r>
      <w:r w:rsidR="00C67246">
        <w:rPr>
          <w:rFonts w:cs="Arial"/>
          <w:szCs w:val="20"/>
          <w:lang w:val="de-AT"/>
        </w:rPr>
        <w:t>Die Automatisierung soll nicht nur eine</w:t>
      </w:r>
      <w:r w:rsidRPr="009C1464">
        <w:rPr>
          <w:rFonts w:cs="Arial"/>
          <w:szCs w:val="20"/>
          <w:lang w:val="de-AT"/>
        </w:rPr>
        <w:t xml:space="preserve"> deutliche </w:t>
      </w:r>
      <w:r w:rsidR="00C11EF2">
        <w:rPr>
          <w:rFonts w:cs="Arial"/>
          <w:szCs w:val="20"/>
          <w:lang w:val="de-AT"/>
        </w:rPr>
        <w:t>Leistungs</w:t>
      </w:r>
      <w:r w:rsidR="00C26237">
        <w:rPr>
          <w:rFonts w:cs="Arial"/>
          <w:szCs w:val="20"/>
          <w:lang w:val="de-AT"/>
        </w:rPr>
        <w:t>-,</w:t>
      </w:r>
      <w:r w:rsidRPr="009C1464">
        <w:rPr>
          <w:rFonts w:cs="Arial"/>
          <w:szCs w:val="20"/>
          <w:lang w:val="de-AT"/>
        </w:rPr>
        <w:t xml:space="preserve"> Kapazitäts</w:t>
      </w:r>
      <w:r w:rsidR="00C26237">
        <w:rPr>
          <w:rFonts w:cs="Arial"/>
          <w:szCs w:val="20"/>
          <w:lang w:val="de-AT"/>
        </w:rPr>
        <w:t xml:space="preserve">- </w:t>
      </w:r>
      <w:r w:rsidR="0051554D">
        <w:rPr>
          <w:rFonts w:cs="Arial"/>
          <w:szCs w:val="20"/>
          <w:lang w:val="de-AT"/>
        </w:rPr>
        <w:t>sowie</w:t>
      </w:r>
      <w:r w:rsidR="00C26237">
        <w:rPr>
          <w:rFonts w:cs="Arial"/>
          <w:szCs w:val="20"/>
          <w:lang w:val="de-AT"/>
        </w:rPr>
        <w:t xml:space="preserve"> Flexibilitäts</w:t>
      </w:r>
      <w:r w:rsidRPr="009C1464">
        <w:rPr>
          <w:rFonts w:cs="Arial"/>
          <w:szCs w:val="20"/>
          <w:lang w:val="de-AT"/>
        </w:rPr>
        <w:t xml:space="preserve">steigerung </w:t>
      </w:r>
      <w:r w:rsidR="00944488">
        <w:rPr>
          <w:rFonts w:cs="Arial"/>
          <w:szCs w:val="20"/>
          <w:lang w:val="de-AT"/>
        </w:rPr>
        <w:t>ermöglichen</w:t>
      </w:r>
      <w:r w:rsidR="00C67246">
        <w:rPr>
          <w:rFonts w:cs="Arial"/>
          <w:szCs w:val="20"/>
          <w:lang w:val="de-AT"/>
        </w:rPr>
        <w:t>, sondern auch mehrere kleine</w:t>
      </w:r>
      <w:r w:rsidR="000904D1">
        <w:rPr>
          <w:rFonts w:cs="Arial"/>
          <w:szCs w:val="20"/>
          <w:lang w:val="de-AT"/>
        </w:rPr>
        <w:t xml:space="preserve"> Lager</w:t>
      </w:r>
      <w:r w:rsidR="00C67246">
        <w:rPr>
          <w:rFonts w:cs="Arial"/>
          <w:szCs w:val="20"/>
          <w:lang w:val="de-AT"/>
        </w:rPr>
        <w:t xml:space="preserve"> effizient </w:t>
      </w:r>
      <w:r w:rsidR="000904D1">
        <w:rPr>
          <w:rFonts w:cs="Arial"/>
          <w:szCs w:val="20"/>
          <w:lang w:val="de-AT"/>
        </w:rPr>
        <w:t xml:space="preserve">an einem Standort </w:t>
      </w:r>
      <w:r w:rsidR="00C67246">
        <w:rPr>
          <w:rFonts w:cs="Arial"/>
          <w:szCs w:val="20"/>
          <w:lang w:val="de-AT"/>
        </w:rPr>
        <w:t>zusammenführen</w:t>
      </w:r>
      <w:r w:rsidRPr="009C1464">
        <w:rPr>
          <w:rFonts w:cs="Arial"/>
          <w:szCs w:val="20"/>
          <w:lang w:val="de-AT"/>
        </w:rPr>
        <w:t>.</w:t>
      </w:r>
    </w:p>
    <w:p w14:paraId="316B4D5C" w14:textId="77777777" w:rsidR="00D34735" w:rsidRDefault="00AF4529" w:rsidP="000E564C">
      <w:pPr>
        <w:spacing w:line="360" w:lineRule="auto"/>
        <w:ind w:left="0" w:right="1552"/>
        <w:rPr>
          <w:rFonts w:cs="Arial"/>
          <w:szCs w:val="20"/>
          <w:lang w:val="de-AT"/>
        </w:rPr>
      </w:pPr>
      <w:r w:rsidRPr="00D34735">
        <w:rPr>
          <w:rFonts w:cs="Arial"/>
          <w:szCs w:val="20"/>
          <w:lang w:val="de-AT"/>
        </w:rPr>
        <w:lastRenderedPageBreak/>
        <w:t xml:space="preserve">TGW </w:t>
      </w:r>
      <w:r w:rsidR="00622FA6" w:rsidRPr="00D34735">
        <w:rPr>
          <w:rFonts w:cs="Arial"/>
          <w:szCs w:val="20"/>
          <w:lang w:val="de-AT"/>
        </w:rPr>
        <w:t xml:space="preserve">errichtet </w:t>
      </w:r>
      <w:r w:rsidRPr="00D34735">
        <w:rPr>
          <w:rFonts w:cs="Arial"/>
          <w:szCs w:val="20"/>
          <w:lang w:val="de-AT"/>
        </w:rPr>
        <w:t>ein</w:t>
      </w:r>
      <w:r w:rsidR="009C1464" w:rsidRPr="00D34735">
        <w:rPr>
          <w:rFonts w:cs="Arial"/>
          <w:szCs w:val="20"/>
          <w:lang w:val="de-AT"/>
        </w:rPr>
        <w:t xml:space="preserve"> </w:t>
      </w:r>
      <w:r w:rsidR="007B3E42" w:rsidRPr="00D34735">
        <w:rPr>
          <w:rFonts w:cs="Arial"/>
          <w:szCs w:val="20"/>
          <w:lang w:val="de-AT"/>
        </w:rPr>
        <w:t>vier</w:t>
      </w:r>
      <w:r w:rsidR="00220F0B" w:rsidRPr="00D34735">
        <w:rPr>
          <w:rFonts w:cs="Arial"/>
          <w:szCs w:val="20"/>
          <w:lang w:val="de-AT"/>
        </w:rPr>
        <w:t>-</w:t>
      </w:r>
      <w:r w:rsidR="007B3E42" w:rsidRPr="00D34735">
        <w:rPr>
          <w:rFonts w:cs="Arial"/>
          <w:szCs w:val="20"/>
          <w:lang w:val="de-AT"/>
        </w:rPr>
        <w:t>gassige</w:t>
      </w:r>
      <w:r w:rsidRPr="00D34735">
        <w:rPr>
          <w:rFonts w:cs="Arial"/>
          <w:szCs w:val="20"/>
          <w:lang w:val="de-AT"/>
        </w:rPr>
        <w:t>s</w:t>
      </w:r>
      <w:r w:rsidR="007B3E42" w:rsidRPr="00D34735">
        <w:rPr>
          <w:rFonts w:cs="Arial"/>
          <w:szCs w:val="20"/>
          <w:lang w:val="de-AT"/>
        </w:rPr>
        <w:t xml:space="preserve"> </w:t>
      </w:r>
      <w:r w:rsidRPr="00D34735">
        <w:rPr>
          <w:rFonts w:cs="Arial"/>
          <w:szCs w:val="20"/>
          <w:lang w:val="de-AT"/>
        </w:rPr>
        <w:t>Shuttle-</w:t>
      </w:r>
      <w:r w:rsidR="00682925" w:rsidRPr="00D34735">
        <w:rPr>
          <w:rFonts w:cs="Arial"/>
          <w:szCs w:val="20"/>
          <w:lang w:val="de-AT"/>
        </w:rPr>
        <w:t>System</w:t>
      </w:r>
      <w:r w:rsidRPr="00D34735">
        <w:rPr>
          <w:rFonts w:cs="Arial"/>
          <w:szCs w:val="20"/>
          <w:lang w:val="de-AT"/>
        </w:rPr>
        <w:t xml:space="preserve">, das </w:t>
      </w:r>
      <w:r w:rsidR="009C1464" w:rsidRPr="00D34735">
        <w:rPr>
          <w:rFonts w:cs="Arial"/>
          <w:szCs w:val="20"/>
          <w:lang w:val="de-AT"/>
        </w:rPr>
        <w:t xml:space="preserve">dank dreifachtiefer Lagerung </w:t>
      </w:r>
      <w:r w:rsidR="00C67246" w:rsidRPr="00D34735">
        <w:rPr>
          <w:rFonts w:cs="Arial"/>
          <w:szCs w:val="20"/>
          <w:lang w:val="de-AT"/>
        </w:rPr>
        <w:t>für</w:t>
      </w:r>
      <w:r w:rsidR="009C1464" w:rsidRPr="00D34735">
        <w:rPr>
          <w:rFonts w:cs="Arial"/>
          <w:szCs w:val="20"/>
          <w:lang w:val="de-AT"/>
        </w:rPr>
        <w:t xml:space="preserve"> maximale Lagerdichte</w:t>
      </w:r>
      <w:r w:rsidRPr="00D34735">
        <w:rPr>
          <w:rFonts w:cs="Arial"/>
          <w:szCs w:val="20"/>
          <w:lang w:val="de-AT"/>
        </w:rPr>
        <w:t xml:space="preserve"> </w:t>
      </w:r>
      <w:r w:rsidR="00C67246" w:rsidRPr="00D34735">
        <w:rPr>
          <w:rFonts w:cs="Arial"/>
          <w:szCs w:val="20"/>
          <w:lang w:val="de-AT"/>
        </w:rPr>
        <w:t>sorgt</w:t>
      </w:r>
      <w:r w:rsidRPr="00D34735">
        <w:rPr>
          <w:rFonts w:cs="Arial"/>
          <w:szCs w:val="20"/>
          <w:lang w:val="de-AT"/>
        </w:rPr>
        <w:t xml:space="preserve"> und</w:t>
      </w:r>
      <w:r w:rsidR="007B3E42" w:rsidRPr="00D34735">
        <w:rPr>
          <w:rFonts w:cs="Arial"/>
          <w:szCs w:val="20"/>
          <w:lang w:val="de-AT"/>
        </w:rPr>
        <w:t xml:space="preserve"> </w:t>
      </w:r>
      <w:r w:rsidR="00682925" w:rsidRPr="00D34735">
        <w:rPr>
          <w:rFonts w:cs="Arial"/>
          <w:szCs w:val="20"/>
          <w:lang w:val="de-AT"/>
        </w:rPr>
        <w:t>die zur Verfügung stehende F</w:t>
      </w:r>
      <w:r w:rsidR="00206868" w:rsidRPr="00D34735">
        <w:rPr>
          <w:rFonts w:cs="Arial"/>
          <w:szCs w:val="20"/>
          <w:lang w:val="de-AT"/>
        </w:rPr>
        <w:t>läche</w:t>
      </w:r>
      <w:r w:rsidR="00820135" w:rsidRPr="00D34735">
        <w:rPr>
          <w:rFonts w:cs="Arial"/>
          <w:szCs w:val="20"/>
          <w:lang w:val="de-AT"/>
        </w:rPr>
        <w:t xml:space="preserve"> </w:t>
      </w:r>
      <w:r w:rsidR="00206868" w:rsidRPr="00D34735">
        <w:rPr>
          <w:rFonts w:cs="Arial"/>
          <w:szCs w:val="20"/>
          <w:lang w:val="de-AT"/>
        </w:rPr>
        <w:t xml:space="preserve">optimal </w:t>
      </w:r>
      <w:r w:rsidRPr="00D34735">
        <w:rPr>
          <w:rFonts w:cs="Arial"/>
          <w:szCs w:val="20"/>
          <w:lang w:val="de-AT"/>
        </w:rPr>
        <w:t>nutzt</w:t>
      </w:r>
      <w:r w:rsidR="00175C51" w:rsidRPr="00D34735">
        <w:rPr>
          <w:rFonts w:cs="Arial"/>
          <w:szCs w:val="20"/>
          <w:lang w:val="de-AT"/>
        </w:rPr>
        <w:t>. A</w:t>
      </w:r>
      <w:r w:rsidR="009C1464" w:rsidRPr="00D34735">
        <w:rPr>
          <w:rFonts w:cs="Arial"/>
          <w:szCs w:val="20"/>
          <w:lang w:val="de-AT"/>
        </w:rPr>
        <w:t>ufträge werden an sechs</w:t>
      </w:r>
      <w:r w:rsidR="00292590" w:rsidRPr="00D34735">
        <w:rPr>
          <w:rFonts w:cs="Arial"/>
          <w:szCs w:val="20"/>
          <w:lang w:val="de-AT"/>
        </w:rPr>
        <w:t xml:space="preserve"> </w:t>
      </w:r>
      <w:r w:rsidR="009C1464" w:rsidRPr="00D34735">
        <w:rPr>
          <w:rFonts w:cs="Arial"/>
          <w:szCs w:val="20"/>
          <w:lang w:val="de-AT"/>
        </w:rPr>
        <w:t>PickCenter One Kommissionier</w:t>
      </w:r>
      <w:r w:rsidR="00C67246" w:rsidRPr="00D34735">
        <w:rPr>
          <w:rFonts w:cs="Arial"/>
          <w:szCs w:val="20"/>
          <w:lang w:val="de-AT"/>
        </w:rPr>
        <w:t>-A</w:t>
      </w:r>
      <w:r w:rsidR="009C1464" w:rsidRPr="00D34735">
        <w:rPr>
          <w:rFonts w:cs="Arial"/>
          <w:szCs w:val="20"/>
          <w:lang w:val="de-AT"/>
        </w:rPr>
        <w:t xml:space="preserve">rbeitsplätzen zusammengestellt, die Versandkartons </w:t>
      </w:r>
      <w:r w:rsidR="00EB62B4" w:rsidRPr="00D34735">
        <w:rPr>
          <w:rFonts w:cs="Arial"/>
          <w:szCs w:val="20"/>
          <w:lang w:val="de-AT"/>
        </w:rPr>
        <w:t>automatisch von TGW-Robotern</w:t>
      </w:r>
      <w:r w:rsidR="00442EE0" w:rsidRPr="00D34735">
        <w:rPr>
          <w:rFonts w:cs="Arial"/>
          <w:szCs w:val="20"/>
          <w:lang w:val="de-AT"/>
        </w:rPr>
        <w:t xml:space="preserve"> </w:t>
      </w:r>
      <w:r w:rsidR="009C7C26" w:rsidRPr="00D34735">
        <w:rPr>
          <w:rFonts w:cs="Arial"/>
          <w:szCs w:val="20"/>
          <w:lang w:val="de-AT"/>
        </w:rPr>
        <w:t>aufgerichtet bzw. gedeckelt</w:t>
      </w:r>
      <w:r w:rsidR="00403238" w:rsidRPr="00D34735">
        <w:rPr>
          <w:rFonts w:cs="Arial"/>
          <w:szCs w:val="20"/>
          <w:lang w:val="de-AT"/>
        </w:rPr>
        <w:t xml:space="preserve"> und</w:t>
      </w:r>
      <w:r w:rsidR="007A153A" w:rsidRPr="00D34735">
        <w:rPr>
          <w:rFonts w:cs="Arial"/>
          <w:szCs w:val="20"/>
          <w:lang w:val="de-AT"/>
        </w:rPr>
        <w:t xml:space="preserve"> anschließend</w:t>
      </w:r>
      <w:r w:rsidR="00403238" w:rsidRPr="00D34735">
        <w:rPr>
          <w:rFonts w:cs="Arial"/>
          <w:szCs w:val="20"/>
          <w:lang w:val="de-AT"/>
        </w:rPr>
        <w:t xml:space="preserve"> zum Warenausgang transportiert</w:t>
      </w:r>
      <w:r w:rsidR="009C7C26" w:rsidRPr="00D34735">
        <w:rPr>
          <w:rFonts w:cs="Arial"/>
          <w:szCs w:val="20"/>
          <w:lang w:val="de-AT"/>
        </w:rPr>
        <w:t>.</w:t>
      </w:r>
      <w:r w:rsidR="009C1464" w:rsidRPr="00D34735">
        <w:rPr>
          <w:rFonts w:cs="Arial"/>
          <w:szCs w:val="20"/>
          <w:lang w:val="de-AT"/>
        </w:rPr>
        <w:t xml:space="preserve"> Das TGW Warehouse Management System (WMS) </w:t>
      </w:r>
      <w:r w:rsidR="008551E0" w:rsidRPr="00D34735">
        <w:rPr>
          <w:rFonts w:cs="Arial"/>
          <w:szCs w:val="20"/>
          <w:lang w:val="de-AT"/>
        </w:rPr>
        <w:t xml:space="preserve">plant, </w:t>
      </w:r>
      <w:r w:rsidR="00175C51" w:rsidRPr="00D34735">
        <w:rPr>
          <w:rFonts w:cs="Arial"/>
          <w:szCs w:val="20"/>
          <w:lang w:val="de-AT"/>
        </w:rPr>
        <w:t>steuert</w:t>
      </w:r>
      <w:r w:rsidR="008551E0" w:rsidRPr="00D34735">
        <w:rPr>
          <w:rFonts w:cs="Arial"/>
          <w:szCs w:val="20"/>
          <w:lang w:val="de-AT"/>
        </w:rPr>
        <w:t xml:space="preserve"> und überwacht</w:t>
      </w:r>
      <w:r w:rsidR="00175C51" w:rsidRPr="00D34735">
        <w:rPr>
          <w:rFonts w:cs="Arial"/>
          <w:szCs w:val="20"/>
          <w:lang w:val="de-AT"/>
        </w:rPr>
        <w:t xml:space="preserve"> sämtliche Prozesse und ist </w:t>
      </w:r>
      <w:r w:rsidR="009C1464" w:rsidRPr="00D34735">
        <w:rPr>
          <w:rFonts w:cs="Arial"/>
          <w:szCs w:val="20"/>
          <w:lang w:val="de-AT"/>
        </w:rPr>
        <w:t>an das Warenwirtschaftss</w:t>
      </w:r>
      <w:r w:rsidR="00175C51" w:rsidRPr="00D34735">
        <w:rPr>
          <w:rFonts w:cs="Arial"/>
          <w:szCs w:val="20"/>
          <w:lang w:val="de-AT"/>
        </w:rPr>
        <w:t xml:space="preserve">ystem von </w:t>
      </w:r>
      <w:r w:rsidRPr="00D34735">
        <w:rPr>
          <w:rFonts w:cs="Arial"/>
          <w:szCs w:val="20"/>
          <w:lang w:val="de-AT"/>
        </w:rPr>
        <w:t xml:space="preserve">INTERSPORT </w:t>
      </w:r>
      <w:r w:rsidR="00175C51" w:rsidRPr="00D34735">
        <w:rPr>
          <w:rFonts w:cs="Arial"/>
          <w:szCs w:val="20"/>
          <w:lang w:val="de-AT"/>
        </w:rPr>
        <w:t>angebunden.</w:t>
      </w:r>
      <w:r w:rsidR="006B3D98" w:rsidRPr="00D34735">
        <w:rPr>
          <w:rFonts w:cs="Arial"/>
          <w:szCs w:val="20"/>
          <w:lang w:val="de-AT"/>
        </w:rPr>
        <w:t xml:space="preserve"> </w:t>
      </w:r>
    </w:p>
    <w:p w14:paraId="4A16746F" w14:textId="77777777" w:rsidR="00D34735" w:rsidRDefault="00D34735" w:rsidP="000E564C">
      <w:pPr>
        <w:spacing w:line="360" w:lineRule="auto"/>
        <w:ind w:left="0" w:right="1552"/>
        <w:rPr>
          <w:rFonts w:cs="Arial"/>
          <w:szCs w:val="20"/>
          <w:lang w:val="de-AT"/>
        </w:rPr>
      </w:pPr>
    </w:p>
    <w:p w14:paraId="34501998" w14:textId="525E888C" w:rsidR="00206868" w:rsidRPr="005E5047" w:rsidRDefault="006B3D98" w:rsidP="000E564C">
      <w:pPr>
        <w:spacing w:line="360" w:lineRule="auto"/>
        <w:ind w:left="0" w:right="1552"/>
        <w:rPr>
          <w:rFonts w:ascii="Calibri" w:hAnsi="Calibri"/>
        </w:rPr>
      </w:pPr>
      <w:r w:rsidRPr="00D34735">
        <w:rPr>
          <w:iCs/>
        </w:rPr>
        <w:t xml:space="preserve">„TGW brachte in der Angebotsphase </w:t>
      </w:r>
      <w:r w:rsidR="00492BE7">
        <w:rPr>
          <w:iCs/>
        </w:rPr>
        <w:t xml:space="preserve">– </w:t>
      </w:r>
      <w:r w:rsidRPr="00D34735">
        <w:rPr>
          <w:iCs/>
        </w:rPr>
        <w:t>neben der professionellen Zusammenarbeit der unterschiedlichen Teams</w:t>
      </w:r>
      <w:r w:rsidR="00492BE7">
        <w:rPr>
          <w:iCs/>
        </w:rPr>
        <w:t xml:space="preserve"> – </w:t>
      </w:r>
      <w:r w:rsidRPr="00D34735">
        <w:rPr>
          <w:iCs/>
        </w:rPr>
        <w:t>viele innovative Vorschläge zur Optimierung unserer aktuellen Logistikprozesse ein. Wir sind daher überzeugt, mit TGW den richtigen Partner an Bord zu haben und freuen uns auf eine erfolgreiche Umsetzung“</w:t>
      </w:r>
      <w:r w:rsidR="00492BE7">
        <w:rPr>
          <w:iCs/>
        </w:rPr>
        <w:t>,</w:t>
      </w:r>
      <w:r w:rsidRPr="00D34735">
        <w:t xml:space="preserve"> ergänzt Günther </w:t>
      </w:r>
      <w:proofErr w:type="spellStart"/>
      <w:r w:rsidRPr="00D34735">
        <w:t>Junkowitsch</w:t>
      </w:r>
      <w:proofErr w:type="spellEnd"/>
      <w:r w:rsidRPr="00D34735">
        <w:t>, Leiter Logistik INTERSPORT Austria und verantwortlicher Gesamtprojektleiter.</w:t>
      </w:r>
    </w:p>
    <w:p w14:paraId="3DC861B9" w14:textId="77777777" w:rsidR="00944488" w:rsidRPr="009C1464" w:rsidRDefault="00944488" w:rsidP="000E564C">
      <w:pPr>
        <w:spacing w:line="360" w:lineRule="auto"/>
        <w:ind w:left="0" w:right="1695"/>
        <w:rPr>
          <w:rFonts w:cs="Arial"/>
          <w:szCs w:val="20"/>
          <w:lang w:val="de-AT"/>
        </w:rPr>
      </w:pPr>
    </w:p>
    <w:p w14:paraId="66B7A5A8" w14:textId="77777777" w:rsidR="009C1464" w:rsidRPr="00BA5AF7" w:rsidRDefault="009C1464" w:rsidP="009C1464">
      <w:pPr>
        <w:spacing w:line="360" w:lineRule="auto"/>
        <w:ind w:left="0" w:right="1695"/>
        <w:rPr>
          <w:rFonts w:cs="Arial"/>
          <w:b/>
          <w:szCs w:val="20"/>
          <w:lang w:val="de-AT"/>
        </w:rPr>
      </w:pPr>
      <w:r w:rsidRPr="00BA5AF7">
        <w:rPr>
          <w:rFonts w:cs="Arial"/>
          <w:b/>
          <w:szCs w:val="20"/>
          <w:lang w:val="de-AT"/>
        </w:rPr>
        <w:t>Software-Kompetenz gibt den Ausschlag</w:t>
      </w:r>
    </w:p>
    <w:p w14:paraId="2E5B1984" w14:textId="77777777" w:rsidR="009C1464" w:rsidRPr="009C1464" w:rsidRDefault="009C1464" w:rsidP="009C1464">
      <w:pPr>
        <w:spacing w:line="360" w:lineRule="auto"/>
        <w:ind w:left="0" w:right="1695"/>
        <w:rPr>
          <w:rFonts w:cs="Arial"/>
          <w:szCs w:val="20"/>
          <w:lang w:val="de-AT"/>
        </w:rPr>
      </w:pPr>
    </w:p>
    <w:p w14:paraId="34779C80" w14:textId="3516E20A" w:rsidR="005F45D0" w:rsidRPr="007405AF" w:rsidRDefault="00766B26" w:rsidP="00766B26">
      <w:pPr>
        <w:spacing w:line="360" w:lineRule="auto"/>
        <w:ind w:left="0" w:right="1695"/>
        <w:rPr>
          <w:rFonts w:cs="Arial"/>
          <w:szCs w:val="20"/>
          <w:lang w:val="de-AT"/>
        </w:rPr>
      </w:pPr>
      <w:r w:rsidRPr="007405AF">
        <w:rPr>
          <w:rFonts w:cs="Arial"/>
          <w:szCs w:val="20"/>
          <w:lang w:val="de-AT"/>
        </w:rPr>
        <w:t xml:space="preserve">„Wir freuen uns sehr, dass </w:t>
      </w:r>
      <w:r w:rsidR="00C04A8D" w:rsidRPr="007405AF">
        <w:rPr>
          <w:rFonts w:cs="Arial"/>
          <w:szCs w:val="20"/>
          <w:lang w:val="de-AT"/>
        </w:rPr>
        <w:t xml:space="preserve">INTERSPORT </w:t>
      </w:r>
      <w:r w:rsidR="007C3314" w:rsidRPr="007405AF">
        <w:rPr>
          <w:rFonts w:cs="Arial"/>
          <w:szCs w:val="20"/>
          <w:lang w:val="de-AT"/>
        </w:rPr>
        <w:t xml:space="preserve">Austria </w:t>
      </w:r>
      <w:r w:rsidRPr="007405AF">
        <w:rPr>
          <w:rFonts w:cs="Arial"/>
          <w:szCs w:val="20"/>
          <w:lang w:val="de-AT"/>
        </w:rPr>
        <w:t xml:space="preserve">auf </w:t>
      </w:r>
      <w:r w:rsidR="00C04A8D" w:rsidRPr="007405AF">
        <w:rPr>
          <w:rFonts w:cs="Arial"/>
          <w:szCs w:val="20"/>
          <w:lang w:val="de-AT"/>
        </w:rPr>
        <w:t xml:space="preserve">das </w:t>
      </w:r>
      <w:r w:rsidR="000B56D0" w:rsidRPr="007405AF">
        <w:rPr>
          <w:rFonts w:cs="Arial"/>
          <w:szCs w:val="20"/>
          <w:lang w:val="de-AT"/>
        </w:rPr>
        <w:t>Intralogistik-</w:t>
      </w:r>
      <w:r w:rsidR="00C04A8D" w:rsidRPr="007405AF">
        <w:rPr>
          <w:rFonts w:cs="Arial"/>
          <w:szCs w:val="20"/>
          <w:lang w:val="de-AT"/>
        </w:rPr>
        <w:t>Know-how</w:t>
      </w:r>
      <w:r w:rsidRPr="007405AF">
        <w:rPr>
          <w:rFonts w:cs="Arial"/>
          <w:szCs w:val="20"/>
          <w:lang w:val="de-AT"/>
        </w:rPr>
        <w:t xml:space="preserve"> und die Erfahrung von TGW vertraut“, </w:t>
      </w:r>
      <w:r w:rsidR="00220F0B" w:rsidRPr="007405AF">
        <w:rPr>
          <w:rFonts w:cs="Arial"/>
          <w:szCs w:val="20"/>
          <w:lang w:val="de-AT"/>
        </w:rPr>
        <w:t>betont</w:t>
      </w:r>
      <w:r w:rsidR="00206868" w:rsidRPr="007405AF">
        <w:rPr>
          <w:rFonts w:cs="Arial"/>
          <w:szCs w:val="20"/>
          <w:lang w:val="de-AT"/>
        </w:rPr>
        <w:t xml:space="preserve"> Johann Steinkellner, CEO TGW Central Europe</w:t>
      </w:r>
      <w:r w:rsidRPr="007405AF">
        <w:rPr>
          <w:rFonts w:cs="Arial"/>
          <w:szCs w:val="20"/>
          <w:lang w:val="de-AT"/>
        </w:rPr>
        <w:t xml:space="preserve">. „Entscheidendes Kriterium </w:t>
      </w:r>
      <w:r w:rsidR="00C57E9F" w:rsidRPr="007405AF">
        <w:rPr>
          <w:rFonts w:cs="Arial"/>
          <w:szCs w:val="20"/>
          <w:lang w:val="de-AT"/>
        </w:rPr>
        <w:t>im Projekt</w:t>
      </w:r>
      <w:r w:rsidR="00BB5D94" w:rsidRPr="007405AF">
        <w:rPr>
          <w:rFonts w:cs="Arial"/>
          <w:szCs w:val="20"/>
          <w:lang w:val="de-AT"/>
        </w:rPr>
        <w:t xml:space="preserve"> </w:t>
      </w:r>
      <w:r w:rsidR="00C57E9F" w:rsidRPr="007405AF">
        <w:rPr>
          <w:rFonts w:cs="Arial"/>
          <w:szCs w:val="20"/>
          <w:lang w:val="de-AT"/>
        </w:rPr>
        <w:t>ist</w:t>
      </w:r>
      <w:r w:rsidRPr="007405AF">
        <w:rPr>
          <w:rFonts w:cs="Arial"/>
          <w:szCs w:val="20"/>
          <w:lang w:val="de-AT"/>
        </w:rPr>
        <w:t xml:space="preserve"> </w:t>
      </w:r>
      <w:r w:rsidR="00D24532" w:rsidRPr="007405AF">
        <w:rPr>
          <w:rFonts w:cs="Arial"/>
          <w:szCs w:val="20"/>
          <w:lang w:val="de-AT"/>
        </w:rPr>
        <w:t>unsere</w:t>
      </w:r>
      <w:r w:rsidR="003C376D" w:rsidRPr="007405AF">
        <w:rPr>
          <w:rFonts w:cs="Arial"/>
          <w:szCs w:val="20"/>
          <w:lang w:val="de-AT"/>
        </w:rPr>
        <w:t xml:space="preserve"> Software-</w:t>
      </w:r>
      <w:r w:rsidR="005124CE" w:rsidRPr="007405AF">
        <w:rPr>
          <w:rFonts w:cs="Arial"/>
          <w:szCs w:val="20"/>
          <w:lang w:val="de-AT"/>
        </w:rPr>
        <w:t>Expertise</w:t>
      </w:r>
      <w:r w:rsidR="001115CE" w:rsidRPr="007405AF">
        <w:rPr>
          <w:rFonts w:cs="Arial"/>
          <w:szCs w:val="20"/>
          <w:lang w:val="de-AT"/>
        </w:rPr>
        <w:t>.</w:t>
      </w:r>
      <w:r w:rsidR="003C376D" w:rsidRPr="007405AF">
        <w:rPr>
          <w:rFonts w:cs="Arial"/>
          <w:szCs w:val="20"/>
        </w:rPr>
        <w:t xml:space="preserve"> </w:t>
      </w:r>
      <w:r w:rsidR="008E6BDE" w:rsidRPr="007405AF">
        <w:rPr>
          <w:rFonts w:cs="Arial"/>
          <w:szCs w:val="20"/>
        </w:rPr>
        <w:t>Das TGW</w:t>
      </w:r>
      <w:r w:rsidR="003C376D" w:rsidRPr="007405AF">
        <w:rPr>
          <w:rFonts w:cs="Arial"/>
          <w:szCs w:val="20"/>
        </w:rPr>
        <w:t xml:space="preserve"> WMS löst das </w:t>
      </w:r>
      <w:r w:rsidR="006A127B" w:rsidRPr="007405AF">
        <w:rPr>
          <w:rFonts w:cs="Arial"/>
          <w:szCs w:val="20"/>
        </w:rPr>
        <w:t>bestehende</w:t>
      </w:r>
      <w:r w:rsidR="003C376D" w:rsidRPr="007405AF">
        <w:rPr>
          <w:rFonts w:cs="Arial"/>
          <w:szCs w:val="20"/>
        </w:rPr>
        <w:t xml:space="preserve"> System von </w:t>
      </w:r>
      <w:r w:rsidR="00906BCC" w:rsidRPr="007405AF">
        <w:rPr>
          <w:rFonts w:cs="Arial"/>
          <w:szCs w:val="20"/>
        </w:rPr>
        <w:t>INTERSPORT</w:t>
      </w:r>
      <w:r w:rsidR="003C376D" w:rsidRPr="007405AF">
        <w:rPr>
          <w:rFonts w:cs="Arial"/>
          <w:szCs w:val="20"/>
        </w:rPr>
        <w:t xml:space="preserve"> ab – </w:t>
      </w:r>
      <w:r w:rsidR="00AC2A25" w:rsidRPr="007405AF">
        <w:rPr>
          <w:rFonts w:cs="Arial"/>
          <w:szCs w:val="20"/>
        </w:rPr>
        <w:t xml:space="preserve">und das </w:t>
      </w:r>
      <w:r w:rsidR="003C376D" w:rsidRPr="007405AF">
        <w:rPr>
          <w:rFonts w:cs="Arial"/>
          <w:szCs w:val="20"/>
        </w:rPr>
        <w:t>sowohl für den automatischen als auch für den manuellen Anlagenteil.</w:t>
      </w:r>
      <w:r w:rsidRPr="007405AF">
        <w:rPr>
          <w:rFonts w:cs="Arial"/>
          <w:szCs w:val="20"/>
          <w:lang w:val="de-AT"/>
        </w:rPr>
        <w:t>“</w:t>
      </w:r>
    </w:p>
    <w:bookmarkEnd w:id="0"/>
    <w:p w14:paraId="79118077" w14:textId="77777777" w:rsidR="00C34F05" w:rsidRPr="00102723" w:rsidRDefault="00C34F05" w:rsidP="00766B26">
      <w:pPr>
        <w:spacing w:line="360" w:lineRule="auto"/>
        <w:ind w:left="0" w:right="1695"/>
        <w:rPr>
          <w:rFonts w:cs="Arial"/>
          <w:sz w:val="22"/>
          <w:lang w:val="de-AT"/>
        </w:rPr>
      </w:pPr>
    </w:p>
    <w:p w14:paraId="56537AE4" w14:textId="77777777" w:rsidR="00264FCF" w:rsidRPr="006251EC" w:rsidRDefault="00E91C87" w:rsidP="000E12D4">
      <w:pPr>
        <w:spacing w:line="276" w:lineRule="auto"/>
        <w:ind w:left="0" w:right="1693"/>
        <w:rPr>
          <w:rFonts w:cs="Arial"/>
          <w:szCs w:val="20"/>
          <w:lang w:val="en-US"/>
        </w:rPr>
      </w:pPr>
      <w:hyperlink r:id="rId11" w:history="1">
        <w:r w:rsidR="003C0CE6" w:rsidRPr="006251EC">
          <w:rPr>
            <w:rStyle w:val="Hyperlink"/>
            <w:rFonts w:cs="Arial"/>
            <w:szCs w:val="20"/>
            <w:lang w:val="en-US"/>
          </w:rPr>
          <w:t>www.tgw-group.com</w:t>
        </w:r>
      </w:hyperlink>
    </w:p>
    <w:p w14:paraId="4CD09049" w14:textId="77777777" w:rsidR="005F45D0" w:rsidRPr="00102723" w:rsidRDefault="005F45D0" w:rsidP="000E12D4">
      <w:pPr>
        <w:spacing w:line="276" w:lineRule="auto"/>
        <w:ind w:left="0" w:right="1693"/>
        <w:rPr>
          <w:rStyle w:val="Hyperlink"/>
          <w:rFonts w:cs="Arial"/>
          <w:b/>
          <w:color w:val="auto"/>
          <w:sz w:val="22"/>
          <w:u w:val="none"/>
          <w:lang w:val="en-US"/>
        </w:rPr>
      </w:pPr>
    </w:p>
    <w:p w14:paraId="389F6262" w14:textId="26F94718" w:rsidR="003C376D" w:rsidRPr="006B3D98" w:rsidRDefault="003C376D" w:rsidP="000E12D4">
      <w:pPr>
        <w:spacing w:line="276" w:lineRule="auto"/>
        <w:ind w:left="0" w:right="1693"/>
        <w:rPr>
          <w:rStyle w:val="Hyperlink"/>
          <w:rFonts w:cs="Arial"/>
          <w:b/>
          <w:color w:val="auto"/>
          <w:sz w:val="22"/>
          <w:u w:val="none"/>
          <w:lang w:val="de-AT"/>
        </w:rPr>
      </w:pPr>
    </w:p>
    <w:p w14:paraId="6F95AE22" w14:textId="329C8F89" w:rsidR="00944488" w:rsidRPr="006B3D98" w:rsidRDefault="00944488" w:rsidP="000E12D4">
      <w:pPr>
        <w:spacing w:line="276" w:lineRule="auto"/>
        <w:ind w:left="0" w:right="1693"/>
        <w:rPr>
          <w:rStyle w:val="Hyperlink"/>
          <w:rFonts w:cs="Arial"/>
          <w:b/>
          <w:color w:val="auto"/>
          <w:sz w:val="22"/>
          <w:u w:val="none"/>
          <w:lang w:val="de-AT"/>
        </w:rPr>
      </w:pPr>
    </w:p>
    <w:p w14:paraId="7E8774BE" w14:textId="6A65E972" w:rsidR="00906BCC" w:rsidRDefault="00906BCC" w:rsidP="000E12D4">
      <w:pPr>
        <w:spacing w:line="276" w:lineRule="auto"/>
        <w:ind w:left="0" w:right="1693"/>
        <w:rPr>
          <w:rStyle w:val="Hyperlink"/>
          <w:rFonts w:cs="Arial"/>
          <w:b/>
          <w:color w:val="auto"/>
          <w:szCs w:val="20"/>
          <w:u w:val="none"/>
          <w:lang w:val="de-AT"/>
        </w:rPr>
      </w:pPr>
    </w:p>
    <w:p w14:paraId="62B9A1E3" w14:textId="05B89B0F" w:rsidR="00D34735" w:rsidRDefault="00D34735" w:rsidP="000E12D4">
      <w:pPr>
        <w:spacing w:line="276" w:lineRule="auto"/>
        <w:ind w:left="0" w:right="1693"/>
        <w:rPr>
          <w:rStyle w:val="Hyperlink"/>
          <w:rFonts w:cs="Arial"/>
          <w:b/>
          <w:color w:val="auto"/>
          <w:szCs w:val="20"/>
          <w:u w:val="none"/>
          <w:lang w:val="de-AT"/>
        </w:rPr>
      </w:pPr>
    </w:p>
    <w:p w14:paraId="16214B98" w14:textId="20E6F009" w:rsidR="00D34735" w:rsidRDefault="00D34735" w:rsidP="000E12D4">
      <w:pPr>
        <w:spacing w:line="276" w:lineRule="auto"/>
        <w:ind w:left="0" w:right="1693"/>
        <w:rPr>
          <w:rStyle w:val="Hyperlink"/>
          <w:rFonts w:cs="Arial"/>
          <w:b/>
          <w:color w:val="auto"/>
          <w:szCs w:val="20"/>
          <w:u w:val="none"/>
          <w:lang w:val="de-AT"/>
        </w:rPr>
      </w:pPr>
    </w:p>
    <w:p w14:paraId="56935BFE" w14:textId="7AA2D62E" w:rsidR="00D34735" w:rsidRDefault="00D34735" w:rsidP="000E12D4">
      <w:pPr>
        <w:spacing w:line="276" w:lineRule="auto"/>
        <w:ind w:left="0" w:right="1693"/>
        <w:rPr>
          <w:rStyle w:val="Hyperlink"/>
          <w:rFonts w:cs="Arial"/>
          <w:b/>
          <w:color w:val="auto"/>
          <w:szCs w:val="20"/>
          <w:u w:val="none"/>
          <w:lang w:val="de-AT"/>
        </w:rPr>
      </w:pPr>
    </w:p>
    <w:p w14:paraId="53FFA1A3" w14:textId="397D0E82" w:rsidR="00D34735" w:rsidRDefault="00D34735" w:rsidP="000E12D4">
      <w:pPr>
        <w:spacing w:line="276" w:lineRule="auto"/>
        <w:ind w:left="0" w:right="1693"/>
        <w:rPr>
          <w:rStyle w:val="Hyperlink"/>
          <w:rFonts w:cs="Arial"/>
          <w:b/>
          <w:color w:val="auto"/>
          <w:szCs w:val="20"/>
          <w:u w:val="none"/>
          <w:lang w:val="de-AT"/>
        </w:rPr>
      </w:pPr>
    </w:p>
    <w:p w14:paraId="0DA25CE8" w14:textId="2B3FA61D" w:rsidR="00D34735" w:rsidRDefault="00D34735" w:rsidP="000E12D4">
      <w:pPr>
        <w:spacing w:line="276" w:lineRule="auto"/>
        <w:ind w:left="0" w:right="1693"/>
        <w:rPr>
          <w:rStyle w:val="Hyperlink"/>
          <w:rFonts w:cs="Arial"/>
          <w:b/>
          <w:color w:val="auto"/>
          <w:szCs w:val="20"/>
          <w:u w:val="none"/>
          <w:lang w:val="de-AT"/>
        </w:rPr>
      </w:pPr>
    </w:p>
    <w:p w14:paraId="43D46972" w14:textId="7FB7CDCD" w:rsidR="00D34735" w:rsidRDefault="00D34735" w:rsidP="000E12D4">
      <w:pPr>
        <w:spacing w:line="276" w:lineRule="auto"/>
        <w:ind w:left="0" w:right="1693"/>
        <w:rPr>
          <w:rStyle w:val="Hyperlink"/>
          <w:rFonts w:cs="Arial"/>
          <w:b/>
          <w:color w:val="auto"/>
          <w:szCs w:val="20"/>
          <w:u w:val="none"/>
          <w:lang w:val="de-AT"/>
        </w:rPr>
      </w:pPr>
    </w:p>
    <w:p w14:paraId="495F2802" w14:textId="6F4EB96E" w:rsidR="00D34735" w:rsidRDefault="00D34735" w:rsidP="000E12D4">
      <w:pPr>
        <w:spacing w:line="276" w:lineRule="auto"/>
        <w:ind w:left="0" w:right="1693"/>
        <w:rPr>
          <w:rStyle w:val="Hyperlink"/>
          <w:rFonts w:cs="Arial"/>
          <w:b/>
          <w:color w:val="auto"/>
          <w:szCs w:val="20"/>
          <w:u w:val="none"/>
          <w:lang w:val="de-AT"/>
        </w:rPr>
      </w:pPr>
    </w:p>
    <w:p w14:paraId="3A2CB150" w14:textId="22EC86FB" w:rsidR="00D34735" w:rsidRDefault="00D34735" w:rsidP="000E12D4">
      <w:pPr>
        <w:spacing w:line="276" w:lineRule="auto"/>
        <w:ind w:left="0" w:right="1693"/>
        <w:rPr>
          <w:rStyle w:val="Hyperlink"/>
          <w:rFonts w:cs="Arial"/>
          <w:b/>
          <w:color w:val="auto"/>
          <w:szCs w:val="20"/>
          <w:u w:val="none"/>
          <w:lang w:val="de-AT"/>
        </w:rPr>
      </w:pPr>
    </w:p>
    <w:p w14:paraId="67030DDE" w14:textId="61693099" w:rsidR="00D34735" w:rsidRDefault="00D34735" w:rsidP="000E12D4">
      <w:pPr>
        <w:spacing w:line="276" w:lineRule="auto"/>
        <w:ind w:left="0" w:right="1693"/>
        <w:rPr>
          <w:rStyle w:val="Hyperlink"/>
          <w:rFonts w:cs="Arial"/>
          <w:b/>
          <w:color w:val="auto"/>
          <w:szCs w:val="20"/>
          <w:u w:val="none"/>
          <w:lang w:val="de-AT"/>
        </w:rPr>
      </w:pPr>
    </w:p>
    <w:p w14:paraId="7F7E5FC6" w14:textId="6389AB96" w:rsidR="00D34735" w:rsidRDefault="00D34735" w:rsidP="000E12D4">
      <w:pPr>
        <w:spacing w:line="276" w:lineRule="auto"/>
        <w:ind w:left="0" w:right="1693"/>
        <w:rPr>
          <w:rStyle w:val="Hyperlink"/>
          <w:rFonts w:cs="Arial"/>
          <w:b/>
          <w:color w:val="auto"/>
          <w:szCs w:val="20"/>
          <w:u w:val="none"/>
          <w:lang w:val="de-AT"/>
        </w:rPr>
      </w:pPr>
    </w:p>
    <w:p w14:paraId="28026427" w14:textId="24F21C41" w:rsidR="00D34735" w:rsidRDefault="00D34735" w:rsidP="000E12D4">
      <w:pPr>
        <w:spacing w:line="276" w:lineRule="auto"/>
        <w:ind w:left="0" w:right="1693"/>
        <w:rPr>
          <w:ins w:id="1" w:author="Tahedl Alexander" w:date="2023-02-01T09:20:00Z"/>
          <w:rStyle w:val="Hyperlink"/>
          <w:rFonts w:cs="Arial"/>
          <w:b/>
          <w:color w:val="auto"/>
          <w:szCs w:val="20"/>
          <w:u w:val="none"/>
          <w:lang w:val="de-AT"/>
        </w:rPr>
      </w:pPr>
    </w:p>
    <w:p w14:paraId="7732C10D" w14:textId="2C89D90B" w:rsidR="00C46946" w:rsidRDefault="00C46946" w:rsidP="000E12D4">
      <w:pPr>
        <w:spacing w:line="276" w:lineRule="auto"/>
        <w:ind w:left="0" w:right="1693"/>
        <w:rPr>
          <w:ins w:id="2" w:author="Tahedl Alexander" w:date="2023-02-01T09:20:00Z"/>
          <w:rStyle w:val="Hyperlink"/>
          <w:rFonts w:cs="Arial"/>
          <w:b/>
          <w:color w:val="auto"/>
          <w:szCs w:val="20"/>
          <w:u w:val="none"/>
          <w:lang w:val="de-AT"/>
        </w:rPr>
      </w:pPr>
    </w:p>
    <w:p w14:paraId="3F584A45" w14:textId="77777777" w:rsidR="00C46946" w:rsidRDefault="00C46946" w:rsidP="000E12D4">
      <w:pPr>
        <w:spacing w:line="276" w:lineRule="auto"/>
        <w:ind w:left="0" w:right="1693"/>
        <w:rPr>
          <w:rStyle w:val="Hyperlink"/>
          <w:rFonts w:cs="Arial"/>
          <w:b/>
          <w:color w:val="auto"/>
          <w:szCs w:val="20"/>
          <w:u w:val="none"/>
          <w:lang w:val="de-AT"/>
        </w:rPr>
      </w:pPr>
    </w:p>
    <w:p w14:paraId="3D9BFB6F" w14:textId="04CC3632" w:rsidR="00D34735" w:rsidRDefault="00D34735" w:rsidP="000E12D4">
      <w:pPr>
        <w:spacing w:line="276" w:lineRule="auto"/>
        <w:ind w:left="0" w:right="1693"/>
        <w:rPr>
          <w:rStyle w:val="Hyperlink"/>
          <w:rFonts w:cs="Arial"/>
          <w:b/>
          <w:color w:val="auto"/>
          <w:szCs w:val="20"/>
          <w:u w:val="none"/>
          <w:lang w:val="de-AT"/>
        </w:rPr>
      </w:pPr>
    </w:p>
    <w:p w14:paraId="2947D509" w14:textId="77777777" w:rsidR="005E5047" w:rsidRDefault="005E5047" w:rsidP="000E12D4">
      <w:pPr>
        <w:spacing w:line="276" w:lineRule="auto"/>
        <w:ind w:left="0" w:right="1693"/>
        <w:rPr>
          <w:rStyle w:val="Hyperlink"/>
          <w:rFonts w:cs="Arial"/>
          <w:b/>
          <w:color w:val="auto"/>
          <w:szCs w:val="20"/>
          <w:u w:val="none"/>
          <w:lang w:val="de-AT"/>
        </w:rPr>
      </w:pPr>
    </w:p>
    <w:p w14:paraId="74F4156F" w14:textId="64422041" w:rsidR="00D34735" w:rsidRDefault="00D34735" w:rsidP="000E12D4">
      <w:pPr>
        <w:spacing w:line="276" w:lineRule="auto"/>
        <w:ind w:left="0" w:right="1693"/>
        <w:rPr>
          <w:rStyle w:val="Hyperlink"/>
          <w:rFonts w:cs="Arial"/>
          <w:b/>
          <w:color w:val="auto"/>
          <w:szCs w:val="20"/>
          <w:u w:val="none"/>
          <w:lang w:val="de-AT"/>
        </w:rPr>
      </w:pPr>
    </w:p>
    <w:p w14:paraId="655760FA" w14:textId="0D1C6802" w:rsidR="00906BCC" w:rsidRPr="006B3D98" w:rsidRDefault="00906BCC" w:rsidP="000E12D4">
      <w:pPr>
        <w:spacing w:line="276" w:lineRule="auto"/>
        <w:ind w:left="0" w:right="1693"/>
        <w:rPr>
          <w:rStyle w:val="Hyperlink"/>
          <w:rFonts w:cs="Arial"/>
          <w:b/>
          <w:color w:val="auto"/>
          <w:szCs w:val="20"/>
          <w:u w:val="none"/>
          <w:lang w:val="de-AT"/>
        </w:rPr>
      </w:pPr>
    </w:p>
    <w:p w14:paraId="5B9E61FB" w14:textId="590D1123" w:rsidR="00BC7952" w:rsidRPr="00102723" w:rsidRDefault="00BC7952" w:rsidP="000E12D4">
      <w:pPr>
        <w:spacing w:line="276" w:lineRule="auto"/>
        <w:ind w:left="0" w:right="1693"/>
        <w:rPr>
          <w:rStyle w:val="Hyperlink"/>
          <w:rFonts w:cs="Arial"/>
          <w:b/>
          <w:color w:val="auto"/>
          <w:szCs w:val="20"/>
          <w:u w:val="none"/>
          <w:lang w:val="en-US"/>
        </w:rPr>
      </w:pPr>
      <w:r w:rsidRPr="00102723">
        <w:rPr>
          <w:rStyle w:val="Hyperlink"/>
          <w:rFonts w:cs="Arial"/>
          <w:b/>
          <w:color w:val="auto"/>
          <w:szCs w:val="20"/>
          <w:u w:val="none"/>
          <w:lang w:val="en-US"/>
        </w:rPr>
        <w:t>Über die TGW Logistics Group:</w:t>
      </w:r>
    </w:p>
    <w:p w14:paraId="6621BC43"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 xml:space="preserve">Die TGW Logistics Group ist ein international führender Anbieter von Intralogistik-Lösungen. Seit </w:t>
      </w:r>
      <w:r w:rsidR="00C4399A" w:rsidRPr="00BA5AF7">
        <w:rPr>
          <w:rStyle w:val="Hyperlink"/>
          <w:rFonts w:cs="Arial"/>
          <w:color w:val="auto"/>
          <w:szCs w:val="20"/>
          <w:u w:val="none"/>
        </w:rPr>
        <w:t xml:space="preserve">mehr als </w:t>
      </w:r>
      <w:r w:rsidRPr="00BA5AF7">
        <w:rPr>
          <w:rStyle w:val="Hyperlink"/>
          <w:rFonts w:cs="Arial"/>
          <w:color w:val="auto"/>
          <w:szCs w:val="20"/>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37404DA0" w14:textId="77777777" w:rsidR="00BC7952" w:rsidRPr="00BA5AF7" w:rsidRDefault="00BC7952" w:rsidP="000E12D4">
      <w:pPr>
        <w:spacing w:line="276" w:lineRule="auto"/>
        <w:ind w:left="0" w:right="1693"/>
        <w:rPr>
          <w:rStyle w:val="Hyperlink"/>
          <w:rFonts w:cs="Arial"/>
          <w:color w:val="auto"/>
          <w:szCs w:val="20"/>
          <w:u w:val="none"/>
        </w:rPr>
      </w:pPr>
    </w:p>
    <w:p w14:paraId="59EE64C5" w14:textId="0865E727" w:rsidR="009543E3"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 xml:space="preserve">Die TGW Logistics Group hat Niederlassungen in Europa, China und den USA und </w:t>
      </w:r>
      <w:r w:rsidR="002F085D" w:rsidRPr="00BA5AF7">
        <w:rPr>
          <w:rStyle w:val="Hyperlink"/>
          <w:rFonts w:cs="Arial"/>
          <w:color w:val="auto"/>
          <w:szCs w:val="20"/>
          <w:u w:val="none"/>
        </w:rPr>
        <w:t>beschäftigt weltweit mehr als 4.4</w:t>
      </w:r>
      <w:r w:rsidRPr="00BA5AF7">
        <w:rPr>
          <w:rStyle w:val="Hyperlink"/>
          <w:rFonts w:cs="Arial"/>
          <w:color w:val="auto"/>
          <w:szCs w:val="20"/>
          <w:u w:val="none"/>
        </w:rPr>
        <w:t xml:space="preserve">00 Mitarbeiter. Im </w:t>
      </w:r>
      <w:r w:rsidR="002F085D" w:rsidRPr="00BA5AF7">
        <w:rPr>
          <w:rStyle w:val="Hyperlink"/>
          <w:rFonts w:cs="Arial"/>
          <w:color w:val="auto"/>
          <w:szCs w:val="20"/>
          <w:u w:val="none"/>
        </w:rPr>
        <w:t>Wirtschaftsjahr 2021</w:t>
      </w:r>
      <w:r w:rsidRPr="00BA5AF7">
        <w:rPr>
          <w:rStyle w:val="Hyperlink"/>
          <w:rFonts w:cs="Arial"/>
          <w:color w:val="auto"/>
          <w:szCs w:val="20"/>
          <w:u w:val="none"/>
        </w:rPr>
        <w:t>/20</w:t>
      </w:r>
      <w:r w:rsidR="002F085D" w:rsidRPr="00BA5AF7">
        <w:rPr>
          <w:rStyle w:val="Hyperlink"/>
          <w:rFonts w:cs="Arial"/>
          <w:color w:val="auto"/>
          <w:szCs w:val="20"/>
          <w:u w:val="none"/>
        </w:rPr>
        <w:t>22</w:t>
      </w:r>
      <w:r w:rsidRPr="00BA5AF7">
        <w:rPr>
          <w:rStyle w:val="Hyperlink"/>
          <w:rFonts w:cs="Arial"/>
          <w:color w:val="auto"/>
          <w:szCs w:val="20"/>
          <w:u w:val="none"/>
        </w:rPr>
        <w:t xml:space="preserve"> erzielte das Unternehmen einen Gesamtumsatz von </w:t>
      </w:r>
      <w:r w:rsidR="002F085D" w:rsidRPr="00BA5AF7">
        <w:rPr>
          <w:rStyle w:val="Hyperlink"/>
          <w:rFonts w:cs="Arial"/>
          <w:color w:val="auto"/>
          <w:szCs w:val="20"/>
          <w:u w:val="none"/>
        </w:rPr>
        <w:t>924</w:t>
      </w:r>
      <w:r w:rsidR="00704319" w:rsidRPr="00BA5AF7">
        <w:rPr>
          <w:rStyle w:val="Hyperlink"/>
          <w:rFonts w:cs="Arial"/>
          <w:color w:val="auto"/>
          <w:szCs w:val="20"/>
          <w:u w:val="none"/>
        </w:rPr>
        <w:t xml:space="preserve"> </w:t>
      </w:r>
      <w:r w:rsidRPr="00BA5AF7">
        <w:rPr>
          <w:rStyle w:val="Hyperlink"/>
          <w:rFonts w:cs="Arial"/>
          <w:color w:val="auto"/>
          <w:szCs w:val="20"/>
          <w:u w:val="none"/>
        </w:rPr>
        <w:t>Millionen Euro.</w:t>
      </w:r>
    </w:p>
    <w:p w14:paraId="3D36E606" w14:textId="77777777" w:rsidR="00BC7952" w:rsidRPr="00BA5AF7" w:rsidRDefault="00BC7952" w:rsidP="000E12D4">
      <w:pPr>
        <w:spacing w:line="276" w:lineRule="auto"/>
        <w:ind w:left="0" w:right="1693"/>
        <w:rPr>
          <w:rStyle w:val="Hyperlink"/>
          <w:rFonts w:cs="Arial"/>
          <w:color w:val="auto"/>
          <w:szCs w:val="20"/>
          <w:u w:val="none"/>
        </w:rPr>
      </w:pPr>
    </w:p>
    <w:p w14:paraId="7E233C2F" w14:textId="77777777" w:rsidR="00BC7952" w:rsidRPr="00BA5AF7" w:rsidRDefault="00BC7952" w:rsidP="000E12D4">
      <w:pPr>
        <w:spacing w:line="276" w:lineRule="auto"/>
        <w:ind w:left="0" w:right="1693"/>
        <w:rPr>
          <w:rStyle w:val="Hyperlink"/>
          <w:rFonts w:cs="Arial"/>
          <w:color w:val="auto"/>
          <w:szCs w:val="20"/>
          <w:u w:val="none"/>
        </w:rPr>
      </w:pPr>
    </w:p>
    <w:p w14:paraId="28C8C645" w14:textId="77777777" w:rsidR="00BC7952" w:rsidRPr="00BA5AF7" w:rsidRDefault="00BC7952" w:rsidP="000E12D4">
      <w:pPr>
        <w:spacing w:line="276" w:lineRule="auto"/>
        <w:ind w:left="0" w:right="1693"/>
        <w:rPr>
          <w:rStyle w:val="Hyperlink"/>
          <w:rFonts w:cs="Arial"/>
          <w:color w:val="auto"/>
          <w:szCs w:val="20"/>
          <w:u w:val="none"/>
        </w:rPr>
      </w:pPr>
    </w:p>
    <w:p w14:paraId="396B0DD3" w14:textId="77777777" w:rsidR="00BC7952" w:rsidRPr="00BA5AF7" w:rsidRDefault="00BC7952" w:rsidP="000E12D4">
      <w:pPr>
        <w:spacing w:line="276" w:lineRule="auto"/>
        <w:ind w:left="0" w:right="1693"/>
        <w:rPr>
          <w:rStyle w:val="Hyperlink"/>
          <w:rFonts w:cs="Arial"/>
          <w:b/>
          <w:color w:val="auto"/>
          <w:szCs w:val="20"/>
          <w:u w:val="none"/>
        </w:rPr>
      </w:pPr>
      <w:r w:rsidRPr="00BA5AF7">
        <w:rPr>
          <w:rStyle w:val="Hyperlink"/>
          <w:rFonts w:cs="Arial"/>
          <w:b/>
          <w:color w:val="auto"/>
          <w:szCs w:val="20"/>
          <w:u w:val="none"/>
        </w:rPr>
        <w:t>Bilder:</w:t>
      </w:r>
    </w:p>
    <w:p w14:paraId="5AFE1970"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Abdruck mit Quellangabe und zu Presseberichten, die sich vorwiegend mit der TGW Logistics Group GmbH befassen, honorarfrei. Kein honorarfreier Abdruck für werbliche Zwecke.</w:t>
      </w:r>
    </w:p>
    <w:p w14:paraId="6122C9F5" w14:textId="77777777" w:rsidR="00BC7952" w:rsidRPr="00BA5AF7" w:rsidRDefault="00BC7952" w:rsidP="000E12D4">
      <w:pPr>
        <w:spacing w:line="276" w:lineRule="auto"/>
        <w:ind w:left="0" w:right="1693"/>
        <w:rPr>
          <w:rStyle w:val="Hyperlink"/>
          <w:rFonts w:cs="Arial"/>
          <w:color w:val="auto"/>
          <w:szCs w:val="20"/>
          <w:u w:val="none"/>
        </w:rPr>
      </w:pPr>
    </w:p>
    <w:p w14:paraId="0EAAA7E7" w14:textId="77777777" w:rsidR="00BC7952" w:rsidRPr="00BA5AF7" w:rsidRDefault="00BC7952" w:rsidP="000E12D4">
      <w:pPr>
        <w:spacing w:line="276" w:lineRule="auto"/>
        <w:ind w:left="0" w:right="1693"/>
        <w:rPr>
          <w:rStyle w:val="Hyperlink"/>
          <w:rFonts w:cs="Arial"/>
          <w:color w:val="auto"/>
          <w:szCs w:val="20"/>
          <w:u w:val="none"/>
        </w:rPr>
      </w:pPr>
    </w:p>
    <w:p w14:paraId="43F811F9" w14:textId="77777777" w:rsidR="00BC7952" w:rsidRPr="00BA5AF7" w:rsidRDefault="00BC7952" w:rsidP="000E12D4">
      <w:pPr>
        <w:spacing w:line="276" w:lineRule="auto"/>
        <w:ind w:left="0" w:right="1693"/>
        <w:rPr>
          <w:rStyle w:val="Hyperlink"/>
          <w:rFonts w:cs="Arial"/>
          <w:b/>
          <w:color w:val="auto"/>
          <w:szCs w:val="20"/>
          <w:u w:val="none"/>
        </w:rPr>
      </w:pPr>
      <w:r w:rsidRPr="00BA5AF7">
        <w:rPr>
          <w:rStyle w:val="Hyperlink"/>
          <w:rFonts w:cs="Arial"/>
          <w:b/>
          <w:color w:val="auto"/>
          <w:szCs w:val="20"/>
          <w:u w:val="none"/>
        </w:rPr>
        <w:t>Kontakt:</w:t>
      </w:r>
    </w:p>
    <w:p w14:paraId="1ED65B1F"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TGW Logistics Group GmbH</w:t>
      </w:r>
    </w:p>
    <w:p w14:paraId="207269B0"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A-4614 Marchtrenk, Ludwig Szinicz Straße 3</w:t>
      </w:r>
    </w:p>
    <w:p w14:paraId="604D4BF8"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T: +43.(0)50.486-0</w:t>
      </w:r>
    </w:p>
    <w:p w14:paraId="10684A6E"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F: +43.(0)50.486-31</w:t>
      </w:r>
    </w:p>
    <w:p w14:paraId="0BFC0F91" w14:textId="77777777" w:rsidR="00BC7952" w:rsidRPr="00BA5AF7" w:rsidRDefault="00BC7952" w:rsidP="000E12D4">
      <w:pPr>
        <w:spacing w:line="276" w:lineRule="auto"/>
        <w:ind w:left="0" w:right="1693"/>
        <w:rPr>
          <w:rStyle w:val="Hyperlink"/>
          <w:rFonts w:cs="Arial"/>
          <w:color w:val="auto"/>
          <w:szCs w:val="20"/>
          <w:u w:val="none"/>
        </w:rPr>
      </w:pPr>
      <w:r w:rsidRPr="00BA5AF7">
        <w:rPr>
          <w:rStyle w:val="Hyperlink"/>
          <w:rFonts w:cs="Arial"/>
          <w:color w:val="auto"/>
          <w:szCs w:val="20"/>
          <w:u w:val="none"/>
        </w:rPr>
        <w:t>E-Mail: tgw@tgw-group.com</w:t>
      </w:r>
    </w:p>
    <w:p w14:paraId="5FEDEA97" w14:textId="77777777" w:rsidR="00BC7952" w:rsidRPr="00BA5AF7" w:rsidRDefault="00BC7952" w:rsidP="000E12D4">
      <w:pPr>
        <w:spacing w:line="276" w:lineRule="auto"/>
        <w:ind w:left="0" w:right="1693"/>
        <w:rPr>
          <w:rStyle w:val="Hyperlink"/>
          <w:rFonts w:cs="Arial"/>
          <w:color w:val="auto"/>
          <w:szCs w:val="20"/>
          <w:u w:val="none"/>
        </w:rPr>
      </w:pPr>
    </w:p>
    <w:p w14:paraId="454D968B" w14:textId="77777777" w:rsidR="00F92A0D" w:rsidRPr="00BA5AF7" w:rsidRDefault="00F92A0D" w:rsidP="000E12D4">
      <w:pPr>
        <w:spacing w:line="276" w:lineRule="auto"/>
        <w:ind w:left="0" w:right="1693"/>
        <w:rPr>
          <w:rStyle w:val="Hyperlink"/>
          <w:rFonts w:cs="Arial"/>
          <w:color w:val="auto"/>
          <w:szCs w:val="20"/>
          <w:u w:val="none"/>
        </w:rPr>
      </w:pPr>
    </w:p>
    <w:p w14:paraId="4C953DB8" w14:textId="77777777" w:rsidR="00F92A0D" w:rsidRPr="00BA5AF7" w:rsidRDefault="00F92A0D" w:rsidP="000E12D4">
      <w:pPr>
        <w:spacing w:line="276" w:lineRule="auto"/>
        <w:ind w:left="0" w:right="1693"/>
        <w:rPr>
          <w:rStyle w:val="Hyperlink"/>
          <w:rFonts w:cs="Arial"/>
          <w:color w:val="auto"/>
          <w:szCs w:val="20"/>
          <w:u w:val="none"/>
          <w:lang w:val="en-AU"/>
        </w:rPr>
      </w:pPr>
      <w:r w:rsidRPr="00BA5AF7">
        <w:rPr>
          <w:rStyle w:val="Hyperlink"/>
          <w:rFonts w:cs="Arial"/>
          <w:color w:val="auto"/>
          <w:szCs w:val="20"/>
          <w:u w:val="none"/>
          <w:lang w:val="en-AU"/>
        </w:rPr>
        <w:t>Pressekontakt:</w:t>
      </w:r>
    </w:p>
    <w:p w14:paraId="146D92EA" w14:textId="77777777" w:rsidR="00F92A0D" w:rsidRPr="00BA5AF7" w:rsidRDefault="00BC7952" w:rsidP="000E12D4">
      <w:pPr>
        <w:spacing w:line="276" w:lineRule="auto"/>
        <w:ind w:left="0" w:right="1693"/>
        <w:rPr>
          <w:rStyle w:val="Hyperlink"/>
          <w:rFonts w:cs="Arial"/>
          <w:color w:val="auto"/>
          <w:szCs w:val="20"/>
          <w:u w:val="none"/>
          <w:lang w:val="en-AU"/>
        </w:rPr>
      </w:pPr>
      <w:r w:rsidRPr="00BA5AF7">
        <w:rPr>
          <w:rStyle w:val="Hyperlink"/>
          <w:rFonts w:cs="Arial"/>
          <w:color w:val="auto"/>
          <w:szCs w:val="20"/>
          <w:u w:val="none"/>
          <w:lang w:val="en-AU"/>
        </w:rPr>
        <w:t>Alexander Tahedl</w:t>
      </w:r>
    </w:p>
    <w:p w14:paraId="4AA9D108" w14:textId="77777777" w:rsidR="00BC7952" w:rsidRPr="00BA5AF7" w:rsidRDefault="00BC7952" w:rsidP="000E12D4">
      <w:pPr>
        <w:spacing w:line="276" w:lineRule="auto"/>
        <w:ind w:left="0" w:right="1693"/>
        <w:rPr>
          <w:rStyle w:val="Hyperlink"/>
          <w:rFonts w:cs="Arial"/>
          <w:color w:val="auto"/>
          <w:szCs w:val="20"/>
          <w:u w:val="none"/>
          <w:lang w:val="en-AU"/>
        </w:rPr>
      </w:pPr>
      <w:r w:rsidRPr="00BA5AF7">
        <w:rPr>
          <w:rStyle w:val="Hyperlink"/>
          <w:rFonts w:cs="Arial"/>
          <w:color w:val="auto"/>
          <w:szCs w:val="20"/>
          <w:u w:val="none"/>
          <w:lang w:val="en-AU"/>
        </w:rPr>
        <w:t>Communications Specialist</w:t>
      </w:r>
    </w:p>
    <w:p w14:paraId="6FC4F852" w14:textId="77777777" w:rsidR="00BC7952" w:rsidRPr="00BA5AF7" w:rsidRDefault="00BC7952" w:rsidP="000E12D4">
      <w:pPr>
        <w:spacing w:line="276" w:lineRule="auto"/>
        <w:ind w:left="0" w:right="1693"/>
        <w:rPr>
          <w:rStyle w:val="Hyperlink"/>
          <w:rFonts w:cs="Arial"/>
          <w:color w:val="auto"/>
          <w:szCs w:val="20"/>
          <w:u w:val="none"/>
          <w:lang w:val="en-AU"/>
        </w:rPr>
      </w:pPr>
      <w:r w:rsidRPr="00102723">
        <w:rPr>
          <w:rStyle w:val="Hyperlink"/>
          <w:rFonts w:cs="Arial"/>
          <w:color w:val="auto"/>
          <w:szCs w:val="20"/>
          <w:u w:val="none"/>
          <w:lang w:val="en-US"/>
        </w:rPr>
        <w:t>T: +43</w:t>
      </w:r>
      <w:proofErr w:type="gramStart"/>
      <w:r w:rsidRPr="00102723">
        <w:rPr>
          <w:rStyle w:val="Hyperlink"/>
          <w:rFonts w:cs="Arial"/>
          <w:color w:val="auto"/>
          <w:szCs w:val="20"/>
          <w:u w:val="none"/>
          <w:lang w:val="en-US"/>
        </w:rPr>
        <w:t>.(</w:t>
      </w:r>
      <w:proofErr w:type="gramEnd"/>
      <w:r w:rsidRPr="00102723">
        <w:rPr>
          <w:rStyle w:val="Hyperlink"/>
          <w:rFonts w:cs="Arial"/>
          <w:color w:val="auto"/>
          <w:szCs w:val="20"/>
          <w:u w:val="none"/>
          <w:lang w:val="en-US"/>
        </w:rPr>
        <w:t>0)50.486-2267</w:t>
      </w:r>
    </w:p>
    <w:p w14:paraId="72774883" w14:textId="77777777" w:rsidR="00BC7952" w:rsidRPr="00BA5AF7" w:rsidRDefault="00BC7952" w:rsidP="000E12D4">
      <w:pPr>
        <w:spacing w:line="276" w:lineRule="auto"/>
        <w:ind w:left="0" w:right="1693"/>
        <w:rPr>
          <w:rStyle w:val="Hyperlink"/>
          <w:rFonts w:cs="Arial"/>
          <w:color w:val="auto"/>
          <w:szCs w:val="20"/>
          <w:u w:val="none"/>
          <w:lang w:val="en-AU"/>
        </w:rPr>
      </w:pPr>
      <w:r w:rsidRPr="00102723">
        <w:rPr>
          <w:rStyle w:val="Hyperlink"/>
          <w:rFonts w:cs="Arial"/>
          <w:color w:val="auto"/>
          <w:szCs w:val="20"/>
          <w:u w:val="none"/>
          <w:lang w:val="en-US"/>
        </w:rPr>
        <w:t>M: +43</w:t>
      </w:r>
      <w:proofErr w:type="gramStart"/>
      <w:r w:rsidRPr="00102723">
        <w:rPr>
          <w:rStyle w:val="Hyperlink"/>
          <w:rFonts w:cs="Arial"/>
          <w:color w:val="auto"/>
          <w:szCs w:val="20"/>
          <w:u w:val="none"/>
          <w:lang w:val="en-US"/>
        </w:rPr>
        <w:t>.(</w:t>
      </w:r>
      <w:proofErr w:type="gramEnd"/>
      <w:r w:rsidRPr="00102723">
        <w:rPr>
          <w:rStyle w:val="Hyperlink"/>
          <w:rFonts w:cs="Arial"/>
          <w:color w:val="auto"/>
          <w:szCs w:val="20"/>
          <w:u w:val="none"/>
          <w:lang w:val="en-US"/>
        </w:rPr>
        <w:t>0)664.88459713</w:t>
      </w:r>
    </w:p>
    <w:p w14:paraId="6525CAFD" w14:textId="77777777" w:rsidR="00BC7952" w:rsidRPr="00BA5AF7" w:rsidRDefault="00BC7952" w:rsidP="000E12D4">
      <w:pPr>
        <w:spacing w:line="276" w:lineRule="auto"/>
        <w:ind w:left="0" w:right="1693"/>
        <w:rPr>
          <w:rFonts w:cs="Arial"/>
          <w:szCs w:val="20"/>
          <w:lang w:val="en-AU"/>
        </w:rPr>
      </w:pPr>
      <w:r w:rsidRPr="00BA5AF7">
        <w:rPr>
          <w:rStyle w:val="Hyperlink"/>
          <w:rFonts w:cs="Arial"/>
          <w:color w:val="auto"/>
          <w:szCs w:val="20"/>
          <w:u w:val="none"/>
          <w:lang w:val="en-AU"/>
        </w:rPr>
        <w:t>alexander.tahedl@tgw-group.com</w:t>
      </w:r>
    </w:p>
    <w:p w14:paraId="75E9406C" w14:textId="77777777" w:rsidR="00BC7952" w:rsidRPr="00BA5AF7" w:rsidRDefault="00BC7952" w:rsidP="000E12D4">
      <w:pPr>
        <w:spacing w:line="276" w:lineRule="auto"/>
        <w:ind w:left="0" w:right="1693"/>
        <w:rPr>
          <w:rStyle w:val="Hyperlink"/>
          <w:rFonts w:cs="Arial"/>
          <w:color w:val="auto"/>
          <w:szCs w:val="20"/>
          <w:u w:val="none"/>
          <w:lang w:val="en-AU"/>
        </w:rPr>
      </w:pPr>
    </w:p>
    <w:p w14:paraId="10595A63" w14:textId="77777777" w:rsidR="00F92A0D" w:rsidRPr="00BA5AF7" w:rsidRDefault="00F92A0D" w:rsidP="000E12D4">
      <w:pPr>
        <w:spacing w:line="276" w:lineRule="auto"/>
        <w:ind w:left="0" w:right="1693"/>
        <w:rPr>
          <w:rStyle w:val="Hyperlink"/>
          <w:rFonts w:cs="Arial"/>
          <w:color w:val="auto"/>
          <w:szCs w:val="20"/>
          <w:u w:val="none"/>
          <w:lang w:val="en-AU"/>
        </w:rPr>
      </w:pPr>
    </w:p>
    <w:p w14:paraId="4EED31D9" w14:textId="77777777" w:rsidR="00BC7952" w:rsidRPr="00BA5AF7" w:rsidRDefault="00BC7952" w:rsidP="000E12D4">
      <w:pPr>
        <w:spacing w:line="276" w:lineRule="auto"/>
        <w:ind w:left="0" w:right="1693"/>
        <w:rPr>
          <w:rStyle w:val="Hyperlink"/>
          <w:rFonts w:cs="Arial"/>
          <w:color w:val="auto"/>
          <w:szCs w:val="20"/>
          <w:u w:val="none"/>
          <w:lang w:val="en-AU"/>
        </w:rPr>
      </w:pPr>
      <w:r w:rsidRPr="00BA5AF7">
        <w:rPr>
          <w:rStyle w:val="Hyperlink"/>
          <w:rFonts w:cs="Arial"/>
          <w:color w:val="auto"/>
          <w:szCs w:val="20"/>
          <w:u w:val="none"/>
          <w:lang w:val="en-AU"/>
        </w:rPr>
        <w:t>Martin Kirchmayr</w:t>
      </w:r>
    </w:p>
    <w:p w14:paraId="7C9E4046" w14:textId="77777777" w:rsidR="00BC7952" w:rsidRPr="00BA5AF7" w:rsidRDefault="00BC7952" w:rsidP="000E12D4">
      <w:pPr>
        <w:spacing w:line="276" w:lineRule="auto"/>
        <w:ind w:left="0" w:right="1693"/>
        <w:rPr>
          <w:rStyle w:val="Hyperlink"/>
          <w:rFonts w:cs="Arial"/>
          <w:color w:val="auto"/>
          <w:szCs w:val="20"/>
          <w:u w:val="none"/>
          <w:lang w:val="en-AU"/>
        </w:rPr>
      </w:pPr>
      <w:r w:rsidRPr="00BA5AF7">
        <w:rPr>
          <w:rStyle w:val="Hyperlink"/>
          <w:rFonts w:cs="Arial"/>
          <w:color w:val="auto"/>
          <w:szCs w:val="20"/>
          <w:u w:val="none"/>
          <w:lang w:val="en-AU"/>
        </w:rPr>
        <w:t>Director Marketing &amp; Communications</w:t>
      </w:r>
    </w:p>
    <w:p w14:paraId="5E14B397" w14:textId="77777777" w:rsidR="00BC7952" w:rsidRPr="00BA5AF7" w:rsidRDefault="00BC7952" w:rsidP="000E12D4">
      <w:pPr>
        <w:spacing w:line="276" w:lineRule="auto"/>
        <w:ind w:left="0" w:right="1693"/>
        <w:rPr>
          <w:rStyle w:val="Hyperlink"/>
          <w:rFonts w:cs="Arial"/>
          <w:color w:val="auto"/>
          <w:szCs w:val="20"/>
          <w:u w:val="none"/>
          <w:lang w:val="de-AT"/>
        </w:rPr>
      </w:pPr>
      <w:r w:rsidRPr="00BA5AF7">
        <w:rPr>
          <w:rStyle w:val="Hyperlink"/>
          <w:rFonts w:cs="Arial"/>
          <w:color w:val="auto"/>
          <w:szCs w:val="20"/>
          <w:u w:val="none"/>
          <w:lang w:val="de-AT"/>
        </w:rPr>
        <w:t>T: +43.(0)50.486-1382</w:t>
      </w:r>
    </w:p>
    <w:p w14:paraId="5B3A92ED" w14:textId="77777777" w:rsidR="00BC7952" w:rsidRPr="00BA5AF7" w:rsidRDefault="00BC7952" w:rsidP="000E12D4">
      <w:pPr>
        <w:spacing w:line="276" w:lineRule="auto"/>
        <w:ind w:left="0" w:right="1693"/>
        <w:rPr>
          <w:rStyle w:val="Hyperlink"/>
          <w:rFonts w:cs="Arial"/>
          <w:color w:val="auto"/>
          <w:szCs w:val="20"/>
          <w:u w:val="none"/>
          <w:lang w:val="de-AT"/>
        </w:rPr>
      </w:pPr>
      <w:r w:rsidRPr="00BA5AF7">
        <w:rPr>
          <w:rStyle w:val="Hyperlink"/>
          <w:rFonts w:cs="Arial"/>
          <w:color w:val="auto"/>
          <w:szCs w:val="20"/>
          <w:u w:val="none"/>
          <w:lang w:val="de-AT"/>
        </w:rPr>
        <w:t>M: +43.(0)664.8187423</w:t>
      </w:r>
    </w:p>
    <w:p w14:paraId="71237D97" w14:textId="77777777" w:rsidR="00BC7952" w:rsidRPr="00BA5AF7" w:rsidRDefault="00BC7952" w:rsidP="000E12D4">
      <w:pPr>
        <w:spacing w:line="276" w:lineRule="auto"/>
        <w:ind w:left="0" w:right="1693"/>
        <w:rPr>
          <w:rStyle w:val="Hyperlink"/>
          <w:rFonts w:cs="Arial"/>
          <w:color w:val="auto"/>
          <w:szCs w:val="20"/>
          <w:u w:val="none"/>
          <w:lang w:val="de-AT"/>
        </w:rPr>
      </w:pPr>
      <w:r w:rsidRPr="00BA5AF7">
        <w:rPr>
          <w:rStyle w:val="Hyperlink"/>
          <w:rFonts w:cs="Arial"/>
          <w:color w:val="auto"/>
          <w:szCs w:val="20"/>
          <w:u w:val="none"/>
          <w:lang w:val="de-AT"/>
        </w:rPr>
        <w:t>martin.kirchmayr@tgw-group.com</w:t>
      </w:r>
    </w:p>
    <w:p w14:paraId="590B2DD5" w14:textId="77777777" w:rsidR="006231AE" w:rsidRPr="000E12D4" w:rsidRDefault="006231AE" w:rsidP="000E12D4">
      <w:pPr>
        <w:spacing w:line="276" w:lineRule="auto"/>
        <w:ind w:left="0" w:right="1693"/>
        <w:rPr>
          <w:rFonts w:cs="Arial"/>
          <w:sz w:val="22"/>
          <w:lang w:val="de-AT"/>
        </w:rPr>
      </w:pPr>
    </w:p>
    <w:sectPr w:rsidR="006231AE" w:rsidRPr="000E12D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DA85" w14:textId="77777777" w:rsidR="005F5EE7" w:rsidRDefault="005F5EE7" w:rsidP="00764006">
      <w:pPr>
        <w:spacing w:line="240" w:lineRule="auto"/>
      </w:pPr>
      <w:r>
        <w:separator/>
      </w:r>
    </w:p>
  </w:endnote>
  <w:endnote w:type="continuationSeparator" w:id="0">
    <w:p w14:paraId="5F455799" w14:textId="77777777" w:rsidR="005F5EE7" w:rsidRDefault="005F5E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2D2477F"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91C87">
            <w:rPr>
              <w:noProof/>
              <w:sz w:val="16"/>
              <w:szCs w:val="16"/>
            </w:rPr>
            <w:t>2</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E91C87">
            <w:rPr>
              <w:noProof/>
              <w:sz w:val="16"/>
              <w:szCs w:val="16"/>
            </w:rPr>
            <w:t>3</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00A" w14:textId="77777777" w:rsidR="005F5EE7" w:rsidRDefault="005F5EE7" w:rsidP="00764006">
      <w:pPr>
        <w:spacing w:line="240" w:lineRule="auto"/>
      </w:pPr>
      <w:r>
        <w:separator/>
      </w:r>
    </w:p>
  </w:footnote>
  <w:footnote w:type="continuationSeparator" w:id="0">
    <w:p w14:paraId="37B1C573" w14:textId="77777777" w:rsidR="005F5EE7" w:rsidRDefault="005F5E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2F085D">
      <w:rPr>
        <w:lang w:eastAsia="de-AT"/>
      </w:rPr>
      <w:t>Pressemitteilung</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hedl Alexander">
    <w15:presenceInfo w15:providerId="AD" w15:userId="S-1-5-21-2559878301-2761995165-1220816646-3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70A"/>
    <w:rsid w:val="00623EDB"/>
    <w:rsid w:val="00623F84"/>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70B"/>
    <w:rsid w:val="00E12857"/>
    <w:rsid w:val="00E12CC9"/>
    <w:rsid w:val="00E12D70"/>
    <w:rsid w:val="00E17AAB"/>
    <w:rsid w:val="00E204EE"/>
    <w:rsid w:val="00E20B57"/>
    <w:rsid w:val="00E20CD1"/>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C8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 w:type="character" w:customStyle="1" w:styleId="nowrap">
    <w:name w:val="nowrap"/>
    <w:basedOn w:val="Absatz-Standardschriftart"/>
    <w:rsid w:val="00A36178"/>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d7bbee-212f-42f3-bc38-a46983e57552"/>
    <ds:schemaRef ds:uri="http://www.w3.org/XML/1998/namespace"/>
  </ds:schemaRefs>
</ds:datastoreItem>
</file>

<file path=customXml/itemProps4.xml><?xml version="1.0" encoding="utf-8"?>
<ds:datastoreItem xmlns:ds="http://schemas.openxmlformats.org/officeDocument/2006/customXml" ds:itemID="{01780AF0-BF78-42FE-B2E8-43C3AD08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INTERSPORT automatisiert mit TGW</vt:lpstr>
    </vt:vector>
  </TitlesOfParts>
  <Company>Klug</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INTERSPORT automatisiert mit TGW</dc:title>
  <dc:subject/>
  <dc:creator>Tahedl Alexander</dc:creator>
  <cp:keywords>INTERSPORT automatisiert mit TGW</cp:keywords>
  <dc:description/>
  <cp:lastModifiedBy>Tahedl Alexander</cp:lastModifiedBy>
  <cp:revision>167</cp:revision>
  <cp:lastPrinted>2021-08-30T09:42:00Z</cp:lastPrinted>
  <dcterms:created xsi:type="dcterms:W3CDTF">2023-01-12T09:22:00Z</dcterms:created>
  <dcterms:modified xsi:type="dcterms:W3CDTF">2023-02-01T08:49:00Z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