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A443" w14:textId="230EED9C" w:rsidR="006672A0" w:rsidRPr="000E13ED" w:rsidRDefault="00D81954" w:rsidP="00C01828">
      <w:pPr>
        <w:tabs>
          <w:tab w:val="left" w:pos="7797"/>
        </w:tabs>
        <w:ind w:right="1693"/>
        <w:rPr>
          <w:rFonts w:cs="Arial"/>
          <w:b/>
          <w:sz w:val="16"/>
          <w:szCs w:val="16"/>
        </w:rPr>
      </w:pPr>
      <w:r>
        <w:rPr>
          <w:rFonts w:cs="Arial"/>
          <w:b/>
          <w:sz w:val="26"/>
          <w:szCs w:val="26"/>
        </w:rPr>
        <w:t>OmniPick</w:t>
      </w:r>
      <w:r>
        <w:rPr>
          <w:rFonts w:cs="Arial"/>
          <w:b/>
          <w:sz w:val="26"/>
          <w:szCs w:val="26"/>
          <w:vertAlign w:val="superscript"/>
        </w:rPr>
        <w:t>®</w:t>
      </w:r>
      <w:r>
        <w:rPr>
          <w:rFonts w:cs="Arial"/>
          <w:b/>
          <w:sz w:val="26"/>
          <w:szCs w:val="26"/>
        </w:rPr>
        <w:t>: el mayorista de libros alemán Libri apuesta por el sistema de clasificación de bolsas de TGW</w:t>
      </w:r>
      <w:bookmarkStart w:id="0" w:name="_GoBack"/>
      <w:bookmarkEnd w:id="0"/>
      <w:r>
        <w:rPr>
          <w:rFonts w:cs="Arial"/>
          <w:b/>
          <w:sz w:val="26"/>
          <w:szCs w:val="26"/>
        </w:rPr>
        <w:br/>
      </w:r>
    </w:p>
    <w:p w14:paraId="50C38943" w14:textId="77777777" w:rsidR="00794CAD" w:rsidRPr="000E13ED" w:rsidRDefault="00882AED" w:rsidP="002806AF">
      <w:pPr>
        <w:pStyle w:val="Listenabsatz"/>
        <w:numPr>
          <w:ilvl w:val="0"/>
          <w:numId w:val="28"/>
        </w:numPr>
        <w:tabs>
          <w:tab w:val="left" w:pos="7797"/>
        </w:tabs>
        <w:ind w:right="1693"/>
        <w:rPr>
          <w:rFonts w:cs="Arial"/>
          <w:b/>
          <w:sz w:val="22"/>
        </w:rPr>
      </w:pPr>
      <w:r>
        <w:rPr>
          <w:rFonts w:cs="Arial"/>
          <w:b/>
          <w:sz w:val="22"/>
        </w:rPr>
        <w:t>Sistema altamente automatizado para el mayorista de libros alemán Libri y el proveedor de servicios de publicación BoD</w:t>
      </w:r>
    </w:p>
    <w:p w14:paraId="7875B0F8" w14:textId="30280AA5" w:rsidR="00C65FF1" w:rsidRPr="000E13ED" w:rsidRDefault="008B4339" w:rsidP="008B4339">
      <w:pPr>
        <w:pStyle w:val="Listenabsatz"/>
        <w:numPr>
          <w:ilvl w:val="0"/>
          <w:numId w:val="28"/>
        </w:numPr>
        <w:tabs>
          <w:tab w:val="left" w:pos="7797"/>
        </w:tabs>
        <w:ind w:right="1693"/>
        <w:rPr>
          <w:rFonts w:cs="Arial"/>
          <w:b/>
          <w:sz w:val="22"/>
        </w:rPr>
      </w:pPr>
      <w:r>
        <w:rPr>
          <w:rFonts w:cs="Arial"/>
          <w:b/>
          <w:sz w:val="22"/>
        </w:rPr>
        <w:t xml:space="preserve">Envíos más rápidos y tiempos de </w:t>
      </w:r>
      <w:r w:rsidR="00B2126D">
        <w:rPr>
          <w:rFonts w:cs="Arial"/>
          <w:b/>
          <w:sz w:val="22"/>
        </w:rPr>
        <w:t>entrega sumamente</w:t>
      </w:r>
      <w:r w:rsidR="002A2FBC">
        <w:rPr>
          <w:rFonts w:cs="Arial"/>
          <w:b/>
          <w:sz w:val="22"/>
        </w:rPr>
        <w:t xml:space="preserve"> </w:t>
      </w:r>
      <w:r w:rsidR="002A2FBC">
        <w:rPr>
          <w:rFonts w:cs="Arial"/>
          <w:b/>
          <w:sz w:val="22"/>
        </w:rPr>
        <w:br/>
      </w:r>
      <w:r>
        <w:rPr>
          <w:rFonts w:cs="Arial"/>
          <w:b/>
          <w:sz w:val="22"/>
        </w:rPr>
        <w:t>veloces con una media de tan solo 20 minutos</w:t>
      </w:r>
    </w:p>
    <w:p w14:paraId="56130DEF" w14:textId="77777777" w:rsidR="00745CBA" w:rsidRPr="000E13ED" w:rsidRDefault="00745CBA" w:rsidP="008B4339">
      <w:pPr>
        <w:pStyle w:val="Listenabsatz"/>
        <w:numPr>
          <w:ilvl w:val="0"/>
          <w:numId w:val="28"/>
        </w:numPr>
        <w:tabs>
          <w:tab w:val="left" w:pos="7797"/>
        </w:tabs>
        <w:ind w:right="1693"/>
        <w:rPr>
          <w:rFonts w:cs="Arial"/>
          <w:b/>
          <w:sz w:val="22"/>
        </w:rPr>
      </w:pPr>
      <w:r>
        <w:rPr>
          <w:rFonts w:cs="Arial"/>
          <w:b/>
          <w:sz w:val="22"/>
        </w:rPr>
        <w:t>Bajo coste total de propiedad</w:t>
      </w:r>
    </w:p>
    <w:p w14:paraId="340A5CC5" w14:textId="77777777" w:rsidR="002806AF" w:rsidRPr="000E13ED" w:rsidRDefault="002806AF" w:rsidP="002806AF">
      <w:pPr>
        <w:pStyle w:val="Listenabsatz"/>
        <w:tabs>
          <w:tab w:val="left" w:pos="7797"/>
        </w:tabs>
        <w:ind w:right="1693"/>
        <w:jc w:val="both"/>
        <w:rPr>
          <w:rFonts w:cs="Arial"/>
          <w:sz w:val="16"/>
          <w:szCs w:val="16"/>
        </w:rPr>
      </w:pPr>
    </w:p>
    <w:p w14:paraId="0C95CE55" w14:textId="557ADA7F" w:rsidR="00794CAD" w:rsidRPr="00794CAD" w:rsidRDefault="007A5746" w:rsidP="00794CAD">
      <w:pPr>
        <w:tabs>
          <w:tab w:val="left" w:pos="7797"/>
        </w:tabs>
        <w:ind w:right="1693"/>
        <w:jc w:val="both"/>
      </w:pPr>
      <w:r>
        <w:rPr>
          <w:rFonts w:cs="Arial"/>
          <w:b/>
          <w:szCs w:val="20"/>
        </w:rPr>
        <w:t xml:space="preserve">(Marchtrenk, </w:t>
      </w:r>
      <w:r w:rsidR="00BE0DB9">
        <w:rPr>
          <w:rFonts w:cs="Arial"/>
          <w:b/>
          <w:szCs w:val="20"/>
        </w:rPr>
        <w:t xml:space="preserve">4 </w:t>
      </w:r>
      <w:r>
        <w:rPr>
          <w:rFonts w:cs="Arial"/>
          <w:b/>
          <w:szCs w:val="20"/>
        </w:rPr>
        <w:t xml:space="preserve">de </w:t>
      </w:r>
      <w:r w:rsidR="00BE0DB9">
        <w:rPr>
          <w:rFonts w:cs="Arial"/>
          <w:b/>
          <w:szCs w:val="20"/>
        </w:rPr>
        <w:t xml:space="preserve">diciembre </w:t>
      </w:r>
      <w:r>
        <w:rPr>
          <w:rFonts w:cs="Arial"/>
          <w:b/>
          <w:szCs w:val="20"/>
        </w:rPr>
        <w:t xml:space="preserve">de 2020) </w:t>
      </w:r>
      <w:r w:rsidR="00B2126D">
        <w:rPr>
          <w:rFonts w:cs="Arial"/>
          <w:b/>
          <w:szCs w:val="20"/>
        </w:rPr>
        <w:t xml:space="preserve">Ambas en </w:t>
      </w:r>
      <w:r>
        <w:rPr>
          <w:rFonts w:cs="Arial"/>
          <w:b/>
          <w:szCs w:val="20"/>
        </w:rPr>
        <w:t xml:space="preserve">el </w:t>
      </w:r>
      <w:r w:rsidR="00B2126D">
        <w:rPr>
          <w:rFonts w:cs="Arial"/>
          <w:b/>
          <w:szCs w:val="20"/>
        </w:rPr>
        <w:t xml:space="preserve">mismo </w:t>
      </w:r>
      <w:r>
        <w:rPr>
          <w:rFonts w:cs="Arial"/>
          <w:b/>
          <w:szCs w:val="20"/>
        </w:rPr>
        <w:t>grupo de empresas, Libri y BoD apuestan por el innovador sistema de clasificación de bolsas OmniPick</w:t>
      </w:r>
      <w:r>
        <w:rPr>
          <w:rFonts w:cs="Arial"/>
          <w:b/>
          <w:szCs w:val="20"/>
          <w:vertAlign w:val="superscript"/>
        </w:rPr>
        <w:t>®</w:t>
      </w:r>
      <w:r>
        <w:rPr>
          <w:rFonts w:cs="Arial"/>
          <w:b/>
          <w:szCs w:val="20"/>
        </w:rPr>
        <w:t xml:space="preserve"> de TGW. El mayorista de libros alemán se beneficia de unos tiempos de </w:t>
      </w:r>
      <w:r w:rsidR="00A64C4B">
        <w:rPr>
          <w:rFonts w:cs="Arial"/>
          <w:b/>
          <w:szCs w:val="20"/>
        </w:rPr>
        <w:t xml:space="preserve">entrega </w:t>
      </w:r>
      <w:r>
        <w:rPr>
          <w:rFonts w:cs="Arial"/>
          <w:b/>
          <w:szCs w:val="20"/>
        </w:rPr>
        <w:t xml:space="preserve">de pedidos exprés extremadamente rápido: desde la producción de libros hasta la descarga en los contenedores de pedido transcurren, </w:t>
      </w:r>
      <w:r w:rsidR="00A64C4B">
        <w:rPr>
          <w:rFonts w:cs="Arial"/>
          <w:b/>
          <w:szCs w:val="20"/>
        </w:rPr>
        <w:t xml:space="preserve">en promedio, </w:t>
      </w:r>
      <w:r>
        <w:rPr>
          <w:rFonts w:cs="Arial"/>
          <w:b/>
          <w:szCs w:val="20"/>
        </w:rPr>
        <w:t>tan solo 20 minutos. La puesta en marcha del sistema altamente automatizado en Bad Hersfeld, Hesse, ya está prevista para el otoño de 2021.</w:t>
      </w:r>
    </w:p>
    <w:p w14:paraId="6A194168" w14:textId="77777777" w:rsidR="005C1285" w:rsidRDefault="005C1285" w:rsidP="005C1285">
      <w:pPr>
        <w:tabs>
          <w:tab w:val="left" w:pos="1385"/>
        </w:tabs>
        <w:jc w:val="both"/>
        <w:rPr>
          <w:rFonts w:cs="Arial"/>
          <w:b/>
          <w:szCs w:val="20"/>
        </w:rPr>
      </w:pPr>
    </w:p>
    <w:p w14:paraId="65EF2B44" w14:textId="3F4A7BC1" w:rsidR="005C1285" w:rsidRDefault="005C1285" w:rsidP="005A70BC">
      <w:pPr>
        <w:ind w:right="1693"/>
        <w:jc w:val="both"/>
        <w:rPr>
          <w:rFonts w:cs="Arial"/>
          <w:szCs w:val="20"/>
        </w:rPr>
      </w:pPr>
      <w:r>
        <w:rPr>
          <w:rFonts w:cs="Arial"/>
          <w:szCs w:val="20"/>
        </w:rPr>
        <w:t xml:space="preserve">Libri (libros en latín) lleva activo </w:t>
      </w:r>
      <w:r w:rsidR="00673B7A">
        <w:rPr>
          <w:rFonts w:cs="Arial"/>
          <w:szCs w:val="20"/>
        </w:rPr>
        <w:t xml:space="preserve">más de 90 años </w:t>
      </w:r>
      <w:r>
        <w:rPr>
          <w:rFonts w:cs="Arial"/>
          <w:szCs w:val="20"/>
        </w:rPr>
        <w:t>como socio innovador en el sector del comercio de libros. BoD (Books on Demand), la subsidiaria del proveedor alemán de servicios de medios, es el líder del mercado europeo en la publicación de libros digitales. El especialista en</w:t>
      </w:r>
      <w:r w:rsidR="001B639E">
        <w:rPr>
          <w:rFonts w:cs="Arial"/>
          <w:szCs w:val="20"/>
        </w:rPr>
        <w:t xml:space="preserve"> la</w:t>
      </w:r>
      <w:r>
        <w:rPr>
          <w:rFonts w:cs="Arial"/>
          <w:szCs w:val="20"/>
        </w:rPr>
        <w:t xml:space="preserve"> impresión a demanda es proveedor de servicios de producción y publicación para editores y autores que se autopublican. BoD produce los libros en impresión digital, a partir de una tirada de un solo ejemplar. A diferencia de la impresión de tiradas clásica, el proceso es muy flexible, aunque presenta nuevos desafíos para la intralogística.</w:t>
      </w:r>
    </w:p>
    <w:p w14:paraId="235BAC8B" w14:textId="77777777" w:rsidR="00DA73C3" w:rsidRPr="000E13ED" w:rsidRDefault="00DA73C3" w:rsidP="005A70BC">
      <w:pPr>
        <w:ind w:right="1693"/>
        <w:jc w:val="both"/>
        <w:rPr>
          <w:rFonts w:cs="Arial"/>
          <w:sz w:val="16"/>
          <w:szCs w:val="16"/>
        </w:rPr>
      </w:pPr>
    </w:p>
    <w:p w14:paraId="0EF70600" w14:textId="77777777" w:rsidR="00DA73C3" w:rsidRPr="00DA73C3" w:rsidRDefault="00DA73C3" w:rsidP="005A70BC">
      <w:pPr>
        <w:ind w:right="1693"/>
        <w:jc w:val="both"/>
        <w:rPr>
          <w:rFonts w:cs="Arial"/>
          <w:b/>
          <w:szCs w:val="20"/>
        </w:rPr>
      </w:pPr>
      <w:r>
        <w:rPr>
          <w:rFonts w:cs="Arial"/>
          <w:b/>
          <w:szCs w:val="20"/>
        </w:rPr>
        <w:t>OmniPick</w:t>
      </w:r>
      <w:r>
        <w:rPr>
          <w:rFonts w:cs="Arial"/>
          <w:b/>
          <w:szCs w:val="20"/>
          <w:vertAlign w:val="superscript"/>
        </w:rPr>
        <w:t>®</w:t>
      </w:r>
      <w:r>
        <w:rPr>
          <w:rFonts w:cs="Arial"/>
          <w:b/>
          <w:szCs w:val="20"/>
        </w:rPr>
        <w:t xml:space="preserve"> acelera los envíos</w:t>
      </w:r>
    </w:p>
    <w:p w14:paraId="35ADD5A3" w14:textId="77777777" w:rsidR="005C1285" w:rsidRDefault="005C1285" w:rsidP="00596C5E">
      <w:pPr>
        <w:tabs>
          <w:tab w:val="left" w:pos="1456"/>
        </w:tabs>
        <w:ind w:right="1693"/>
        <w:jc w:val="both"/>
        <w:rPr>
          <w:rFonts w:cs="Arial"/>
          <w:szCs w:val="20"/>
        </w:rPr>
      </w:pPr>
    </w:p>
    <w:p w14:paraId="68E9AB6C" w14:textId="200BA9B4" w:rsidR="005C1285" w:rsidRDefault="005C1285" w:rsidP="005A70BC">
      <w:pPr>
        <w:ind w:right="1693"/>
        <w:jc w:val="both"/>
        <w:rPr>
          <w:rFonts w:cs="Arial"/>
          <w:szCs w:val="20"/>
        </w:rPr>
      </w:pPr>
      <w:r>
        <w:rPr>
          <w:rFonts w:cs="Arial"/>
          <w:szCs w:val="20"/>
        </w:rPr>
        <w:t xml:space="preserve">En la actualidad, el </w:t>
      </w:r>
      <w:r w:rsidR="001B639E">
        <w:rPr>
          <w:rFonts w:cs="Arial"/>
          <w:szCs w:val="20"/>
        </w:rPr>
        <w:t xml:space="preserve">rango </w:t>
      </w:r>
      <w:r>
        <w:rPr>
          <w:rFonts w:cs="Arial"/>
          <w:szCs w:val="20"/>
        </w:rPr>
        <w:t>de BoD abarca más de cuatro millones de títulos digitalizados, que se imprimen y se envían en el transcurso de 24 a 48 horas. Para ello, sin embargo, algunos de los libros tienen que transportarse desde las instalaciones de producción de BoD cerca de Hamburgo hasta el centro logístico de Libri en Bad Hersfeld, a unos 400 kilómetros de distancia. Por ello, para acelerar el proceso, BoD y Libri están construyendo un nuevo centro de impresión a demanda y logística en Bad Hersfeld con el nombre de PLUREOS.</w:t>
      </w:r>
    </w:p>
    <w:p w14:paraId="67624CF0" w14:textId="77777777" w:rsidR="005A70BC" w:rsidRPr="005A70BC" w:rsidRDefault="005A70BC" w:rsidP="005A70BC">
      <w:pPr>
        <w:tabs>
          <w:tab w:val="left" w:pos="7797"/>
        </w:tabs>
        <w:ind w:right="1693"/>
        <w:jc w:val="both"/>
        <w:rPr>
          <w:rFonts w:cs="Arial"/>
          <w:szCs w:val="20"/>
        </w:rPr>
      </w:pPr>
    </w:p>
    <w:p w14:paraId="412E72F2" w14:textId="35CFE041" w:rsidR="008B4339" w:rsidRDefault="008B4339" w:rsidP="005A70BC">
      <w:pPr>
        <w:tabs>
          <w:tab w:val="left" w:pos="7797"/>
        </w:tabs>
        <w:ind w:right="1693"/>
        <w:jc w:val="both"/>
        <w:rPr>
          <w:rFonts w:cs="Arial"/>
          <w:szCs w:val="20"/>
        </w:rPr>
      </w:pPr>
      <w:r>
        <w:rPr>
          <w:rFonts w:cs="Arial"/>
          <w:szCs w:val="20"/>
        </w:rPr>
        <w:lastRenderedPageBreak/>
        <w:t xml:space="preserve">"Me alegro mucho de que hayamos podido convencer a Libri y BoD de las ventajas de nuestra tecnología", recalca </w:t>
      </w:r>
      <w:r>
        <w:rPr>
          <w:rFonts w:cs="Arial"/>
          <w:b/>
          <w:szCs w:val="20"/>
        </w:rPr>
        <w:t>Christoph Wolkerstorfer</w:t>
      </w:r>
      <w:r>
        <w:rPr>
          <w:rFonts w:cs="Arial"/>
          <w:szCs w:val="20"/>
        </w:rPr>
        <w:t>, CSO de TGW Logistics Group. "OmniPick</w:t>
      </w:r>
      <w:r>
        <w:rPr>
          <w:rFonts w:cs="Arial"/>
          <w:szCs w:val="20"/>
          <w:vertAlign w:val="superscript"/>
        </w:rPr>
        <w:t>®</w:t>
      </w:r>
      <w:r>
        <w:rPr>
          <w:rFonts w:cs="Arial"/>
          <w:szCs w:val="20"/>
        </w:rPr>
        <w:t xml:space="preserve"> es la solución inteligente para los modelos de negocio omnicanal. Las ventajas concretas residen en la gran flexibilidad y los bajos costes totales de la propiedad".</w:t>
      </w:r>
    </w:p>
    <w:p w14:paraId="02DAEFE3" w14:textId="77777777" w:rsidR="00BE0DB9" w:rsidRDefault="00BE0DB9" w:rsidP="005A70BC">
      <w:pPr>
        <w:tabs>
          <w:tab w:val="left" w:pos="7797"/>
        </w:tabs>
        <w:ind w:right="1693"/>
        <w:jc w:val="both"/>
        <w:rPr>
          <w:rFonts w:cs="Arial"/>
          <w:szCs w:val="20"/>
        </w:rPr>
      </w:pPr>
    </w:p>
    <w:p w14:paraId="2DFC8D00" w14:textId="1F782300" w:rsidR="006214CA" w:rsidRDefault="006214CA" w:rsidP="005A70BC">
      <w:pPr>
        <w:tabs>
          <w:tab w:val="left" w:pos="7797"/>
        </w:tabs>
        <w:ind w:right="1693"/>
        <w:jc w:val="both"/>
        <w:rPr>
          <w:rFonts w:cs="Arial"/>
          <w:szCs w:val="20"/>
        </w:rPr>
      </w:pPr>
      <w:r>
        <w:rPr>
          <w:rFonts w:cs="Arial"/>
          <w:szCs w:val="20"/>
        </w:rPr>
        <w:t xml:space="preserve">"Con nuestro nuevo centro de impresión a demanda y logística PLUREOS crearemos una oferta exclusiva en Europa para el mercado de los libros", informan </w:t>
      </w:r>
      <w:r>
        <w:rPr>
          <w:rFonts w:cs="Arial"/>
          <w:b/>
          <w:szCs w:val="20"/>
        </w:rPr>
        <w:t>Yogesh Torani</w:t>
      </w:r>
      <w:r>
        <w:rPr>
          <w:rFonts w:cs="Arial"/>
          <w:szCs w:val="20"/>
        </w:rPr>
        <w:t xml:space="preserve">, gerente de BoD, y </w:t>
      </w:r>
      <w:r>
        <w:rPr>
          <w:rFonts w:cs="Arial"/>
          <w:b/>
          <w:szCs w:val="20"/>
        </w:rPr>
        <w:t>Jörg Paul</w:t>
      </w:r>
      <w:r>
        <w:rPr>
          <w:rFonts w:cs="Arial"/>
          <w:szCs w:val="20"/>
        </w:rPr>
        <w:t xml:space="preserve">, COO de Libri, "En </w:t>
      </w:r>
      <w:r w:rsidR="006D51C4">
        <w:rPr>
          <w:rFonts w:cs="Arial"/>
          <w:szCs w:val="20"/>
        </w:rPr>
        <w:t xml:space="preserve">la producción y </w:t>
      </w:r>
      <w:r w:rsidR="00FD2AEA">
        <w:rPr>
          <w:rFonts w:cs="Arial"/>
          <w:szCs w:val="20"/>
        </w:rPr>
        <w:t xml:space="preserve">procesamiento automático </w:t>
      </w:r>
      <w:r>
        <w:rPr>
          <w:rFonts w:cs="Arial"/>
          <w:szCs w:val="20"/>
        </w:rPr>
        <w:t>de ejemplares individuales, OmniPick</w:t>
      </w:r>
      <w:r>
        <w:rPr>
          <w:rFonts w:cs="Arial"/>
          <w:szCs w:val="20"/>
          <w:vertAlign w:val="superscript"/>
        </w:rPr>
        <w:t xml:space="preserve">® </w:t>
      </w:r>
      <w:r>
        <w:rPr>
          <w:rFonts w:cs="Arial"/>
          <w:szCs w:val="20"/>
        </w:rPr>
        <w:t xml:space="preserve">contribuirá a que podamos producir libros y enviárselos a las librerías de la noche a la mañana. A la hora de la entrega, ya no habrá una diferencia </w:t>
      </w:r>
      <w:r w:rsidR="00786B8F">
        <w:rPr>
          <w:rFonts w:cs="Arial"/>
          <w:szCs w:val="20"/>
        </w:rPr>
        <w:t xml:space="preserve">de tiempo </w:t>
      </w:r>
      <w:r>
        <w:rPr>
          <w:rFonts w:cs="Arial"/>
          <w:szCs w:val="20"/>
        </w:rPr>
        <w:t xml:space="preserve">entre los libros almacenados y los de nueva impresión". </w:t>
      </w:r>
    </w:p>
    <w:p w14:paraId="4CB9FFBB" w14:textId="77777777" w:rsidR="00147C4B" w:rsidRPr="005A70BC" w:rsidRDefault="00147C4B" w:rsidP="005A70BC">
      <w:pPr>
        <w:tabs>
          <w:tab w:val="left" w:pos="7797"/>
        </w:tabs>
        <w:ind w:right="1693"/>
        <w:jc w:val="both"/>
        <w:rPr>
          <w:rFonts w:cs="Arial"/>
          <w:szCs w:val="20"/>
        </w:rPr>
      </w:pPr>
    </w:p>
    <w:p w14:paraId="169494C2" w14:textId="77777777" w:rsidR="005A70BC" w:rsidRDefault="005A70BC" w:rsidP="005A70BC">
      <w:pPr>
        <w:tabs>
          <w:tab w:val="left" w:pos="7797"/>
        </w:tabs>
        <w:ind w:right="1693"/>
        <w:jc w:val="both"/>
        <w:rPr>
          <w:rFonts w:cs="Arial"/>
          <w:b/>
          <w:szCs w:val="20"/>
        </w:rPr>
      </w:pPr>
      <w:r>
        <w:rPr>
          <w:rFonts w:cs="Arial"/>
          <w:b/>
          <w:szCs w:val="20"/>
        </w:rPr>
        <w:t>Funcionamiento del sistema</w:t>
      </w:r>
    </w:p>
    <w:p w14:paraId="5D1B9890" w14:textId="77777777" w:rsidR="00A92C3D" w:rsidRPr="00DA73C3" w:rsidRDefault="00A92C3D" w:rsidP="005A70BC">
      <w:pPr>
        <w:tabs>
          <w:tab w:val="left" w:pos="7797"/>
        </w:tabs>
        <w:ind w:right="1693"/>
        <w:jc w:val="both"/>
        <w:rPr>
          <w:rFonts w:cs="Arial"/>
          <w:b/>
          <w:szCs w:val="20"/>
        </w:rPr>
      </w:pPr>
    </w:p>
    <w:p w14:paraId="06B8AE19" w14:textId="7F99B70D" w:rsidR="00F678FA" w:rsidRPr="005A70BC" w:rsidRDefault="005A70BC" w:rsidP="005A70BC">
      <w:pPr>
        <w:tabs>
          <w:tab w:val="left" w:pos="7797"/>
        </w:tabs>
        <w:ind w:right="1693"/>
        <w:jc w:val="both"/>
        <w:rPr>
          <w:rFonts w:cs="Arial"/>
          <w:szCs w:val="20"/>
        </w:rPr>
      </w:pPr>
      <w:r>
        <w:rPr>
          <w:rFonts w:cs="Arial"/>
          <w:szCs w:val="20"/>
        </w:rPr>
        <w:t xml:space="preserve">Los libros impresos se toman </w:t>
      </w:r>
      <w:r w:rsidR="006D51C4">
        <w:rPr>
          <w:rFonts w:cs="Arial"/>
          <w:szCs w:val="20"/>
        </w:rPr>
        <w:t xml:space="preserve">del </w:t>
      </w:r>
      <w:r>
        <w:rPr>
          <w:rFonts w:cs="Arial"/>
          <w:szCs w:val="20"/>
        </w:rPr>
        <w:t>final de la línea de producción y se trasladan a una estación de carga que llena las bolsas para colgar</w:t>
      </w:r>
      <w:r w:rsidR="00E46D35">
        <w:rPr>
          <w:rFonts w:cs="Arial"/>
          <w:szCs w:val="20"/>
        </w:rPr>
        <w:t xml:space="preserve"> de manera automática</w:t>
      </w:r>
      <w:r>
        <w:rPr>
          <w:rFonts w:cs="Arial"/>
          <w:szCs w:val="20"/>
        </w:rPr>
        <w:t xml:space="preserve"> con un libro cada una. En el siguiente paso, las bolsas con los libros de BoD se trasladan al pulmón dinámico, que ofrece espacio para 19 000 bolsas. Un pulmón de preclasificación los agrupa primero por series de clasificación antes de llevar a cabo la secuenciación final en </w:t>
      </w:r>
      <w:r w:rsidR="008F01D5">
        <w:rPr>
          <w:rFonts w:cs="Arial"/>
          <w:szCs w:val="20"/>
        </w:rPr>
        <w:t>matrix sorter.</w:t>
      </w:r>
      <w:r>
        <w:rPr>
          <w:rFonts w:cs="Arial"/>
          <w:szCs w:val="20"/>
        </w:rPr>
        <w:t xml:space="preserve"> A continuación, se lleva a cabo el transporte a los puestos de embalaje y se vuelven a empaquetar en</w:t>
      </w:r>
      <w:r w:rsidR="00786B8F">
        <w:rPr>
          <w:rFonts w:cs="Arial"/>
          <w:szCs w:val="20"/>
        </w:rPr>
        <w:t xml:space="preserve"> </w:t>
      </w:r>
      <w:r w:rsidR="008F01D5">
        <w:rPr>
          <w:rFonts w:cs="Arial"/>
          <w:szCs w:val="20"/>
        </w:rPr>
        <w:t>contenedores</w:t>
      </w:r>
      <w:r>
        <w:rPr>
          <w:rFonts w:cs="Arial"/>
          <w:szCs w:val="20"/>
        </w:rPr>
        <w:t xml:space="preserve">de transporte de Libri. El sistema altamente automatizado se planificó en colaboración con el Dr. Markus Nave de MALORG Consulting. Al constatar que un sistema de almacenamiento clásico </w:t>
      </w:r>
      <w:r w:rsidR="000F3991">
        <w:rPr>
          <w:rFonts w:cs="Arial"/>
          <w:szCs w:val="20"/>
        </w:rPr>
        <w:t>era</w:t>
      </w:r>
      <w:r>
        <w:rPr>
          <w:rFonts w:cs="Arial"/>
          <w:szCs w:val="20"/>
        </w:rPr>
        <w:t xml:space="preserve"> técnica </w:t>
      </w:r>
      <w:r w:rsidR="000F3991">
        <w:rPr>
          <w:rFonts w:cs="Arial"/>
          <w:szCs w:val="20"/>
        </w:rPr>
        <w:t xml:space="preserve">y </w:t>
      </w:r>
      <w:r>
        <w:rPr>
          <w:rFonts w:cs="Arial"/>
          <w:szCs w:val="20"/>
        </w:rPr>
        <w:t xml:space="preserve">económicamente </w:t>
      </w:r>
      <w:r w:rsidR="000F3991">
        <w:rPr>
          <w:rFonts w:cs="Arial"/>
          <w:szCs w:val="20"/>
        </w:rPr>
        <w:t>in</w:t>
      </w:r>
      <w:r>
        <w:rPr>
          <w:rFonts w:cs="Arial"/>
          <w:szCs w:val="20"/>
        </w:rPr>
        <w:t>viable para el modelo de negocio de BoD, Libri se decidió por una solución flexible con OmniPick</w:t>
      </w:r>
      <w:r>
        <w:rPr>
          <w:rFonts w:cs="Arial"/>
          <w:szCs w:val="20"/>
          <w:vertAlign w:val="superscript"/>
        </w:rPr>
        <w:t>®</w:t>
      </w:r>
      <w:r>
        <w:rPr>
          <w:rFonts w:cs="Arial"/>
          <w:szCs w:val="20"/>
        </w:rPr>
        <w:t>.</w:t>
      </w:r>
    </w:p>
    <w:p w14:paraId="75FBAA21" w14:textId="77777777" w:rsidR="005A70BC" w:rsidRPr="005A70BC" w:rsidRDefault="005A70BC" w:rsidP="005A70BC">
      <w:pPr>
        <w:tabs>
          <w:tab w:val="left" w:pos="7797"/>
        </w:tabs>
        <w:ind w:right="1693"/>
        <w:jc w:val="both"/>
        <w:rPr>
          <w:rFonts w:cs="Arial"/>
          <w:szCs w:val="20"/>
        </w:rPr>
      </w:pPr>
    </w:p>
    <w:p w14:paraId="52BAA4E8" w14:textId="74F73524" w:rsidR="005A70BC" w:rsidRPr="005A70BC" w:rsidRDefault="00CD32CD" w:rsidP="005A70BC">
      <w:pPr>
        <w:tabs>
          <w:tab w:val="left" w:pos="7797"/>
        </w:tabs>
        <w:ind w:right="1693"/>
        <w:jc w:val="both"/>
        <w:rPr>
          <w:rFonts w:cs="Arial"/>
          <w:b/>
          <w:szCs w:val="20"/>
        </w:rPr>
      </w:pPr>
      <w:r>
        <w:rPr>
          <w:rFonts w:cs="Arial"/>
          <w:b/>
          <w:szCs w:val="20"/>
        </w:rPr>
        <w:t xml:space="preserve">Eficiente consolidación </w:t>
      </w:r>
      <w:r w:rsidR="000F3991">
        <w:rPr>
          <w:rFonts w:cs="Arial"/>
          <w:b/>
          <w:szCs w:val="20"/>
        </w:rPr>
        <w:t xml:space="preserve">centralizada </w:t>
      </w:r>
      <w:r>
        <w:rPr>
          <w:rFonts w:cs="Arial"/>
          <w:b/>
          <w:szCs w:val="20"/>
        </w:rPr>
        <w:t xml:space="preserve">de pedidos </w:t>
      </w:r>
    </w:p>
    <w:p w14:paraId="5D5527EE" w14:textId="77777777" w:rsidR="005A70BC" w:rsidRPr="005A70BC" w:rsidRDefault="005A70BC" w:rsidP="005A70BC">
      <w:pPr>
        <w:tabs>
          <w:tab w:val="left" w:pos="7797"/>
        </w:tabs>
        <w:ind w:right="1693"/>
        <w:jc w:val="both"/>
        <w:rPr>
          <w:rFonts w:cs="Arial"/>
          <w:szCs w:val="20"/>
        </w:rPr>
      </w:pPr>
    </w:p>
    <w:p w14:paraId="584968CA" w14:textId="77777777" w:rsidR="002A2FBC" w:rsidRDefault="005A70BC" w:rsidP="008215B7">
      <w:pPr>
        <w:pStyle w:val="StandardWeb"/>
        <w:shd w:val="clear" w:color="auto" w:fill="FFFFFF"/>
        <w:tabs>
          <w:tab w:val="left" w:pos="7797"/>
        </w:tabs>
        <w:spacing w:before="0" w:beforeAutospacing="0" w:after="0" w:afterAutospacing="0" w:line="360" w:lineRule="auto"/>
        <w:ind w:right="1126"/>
        <w:jc w:val="both"/>
        <w:rPr>
          <w:rFonts w:ascii="Arial" w:hAnsi="Arial" w:cs="Arial"/>
          <w:sz w:val="20"/>
          <w:szCs w:val="20"/>
        </w:rPr>
      </w:pPr>
      <w:r w:rsidRPr="002A2FBC">
        <w:rPr>
          <w:rFonts w:ascii="Arial" w:hAnsi="Arial" w:cs="Arial"/>
          <w:sz w:val="20"/>
          <w:szCs w:val="20"/>
        </w:rPr>
        <w:t>Desde la producción del libro hasta la descarga en los contenedores de pedido</w:t>
      </w:r>
      <w:r w:rsidR="00D151FF" w:rsidRPr="002A2FBC">
        <w:rPr>
          <w:rFonts w:ascii="Arial" w:hAnsi="Arial" w:cs="Arial"/>
          <w:sz w:val="20"/>
          <w:szCs w:val="20"/>
        </w:rPr>
        <w:t>s</w:t>
      </w:r>
      <w:r w:rsidRPr="002A2FBC">
        <w:rPr>
          <w:rFonts w:ascii="Arial" w:hAnsi="Arial" w:cs="Arial"/>
          <w:sz w:val="20"/>
          <w:szCs w:val="20"/>
        </w:rPr>
        <w:t xml:space="preserve">, transcurren, </w:t>
      </w:r>
      <w:r w:rsidR="00786B8F" w:rsidRPr="002A2FBC">
        <w:rPr>
          <w:rFonts w:ascii="Arial" w:hAnsi="Arial" w:cs="Arial"/>
          <w:sz w:val="20"/>
          <w:szCs w:val="20"/>
        </w:rPr>
        <w:t>en promedio,</w:t>
      </w:r>
      <w:r w:rsidRPr="002A2FBC">
        <w:rPr>
          <w:rFonts w:ascii="Arial" w:hAnsi="Arial" w:cs="Arial"/>
          <w:sz w:val="20"/>
          <w:szCs w:val="20"/>
        </w:rPr>
        <w:t xml:space="preserve"> tan solo 20 minutos: OmniPick</w:t>
      </w:r>
      <w:r w:rsidRPr="002A2FBC">
        <w:rPr>
          <w:rFonts w:ascii="Arial" w:hAnsi="Arial" w:cs="Arial"/>
          <w:sz w:val="20"/>
          <w:szCs w:val="20"/>
          <w:vertAlign w:val="superscript"/>
        </w:rPr>
        <w:t>®</w:t>
      </w:r>
      <w:r w:rsidRPr="002A2FBC">
        <w:rPr>
          <w:rFonts w:ascii="Arial" w:hAnsi="Arial" w:cs="Arial"/>
          <w:sz w:val="20"/>
          <w:szCs w:val="20"/>
        </w:rPr>
        <w:t xml:space="preserve"> </w:t>
      </w:r>
      <w:r w:rsidR="004721A4" w:rsidRPr="002A2FBC">
        <w:rPr>
          <w:rFonts w:ascii="Arial" w:hAnsi="Arial" w:cs="Arial"/>
          <w:sz w:val="20"/>
          <w:szCs w:val="20"/>
        </w:rPr>
        <w:t>hace posible realizar</w:t>
      </w:r>
      <w:r w:rsidR="00D055C7" w:rsidRPr="002A2FBC">
        <w:rPr>
          <w:rFonts w:ascii="Arial" w:hAnsi="Arial" w:cs="Arial"/>
          <w:sz w:val="20"/>
          <w:szCs w:val="20"/>
        </w:rPr>
        <w:t xml:space="preserve"> de manera centralizada</w:t>
      </w:r>
      <w:r w:rsidRPr="002A2FBC">
        <w:rPr>
          <w:rFonts w:ascii="Arial" w:hAnsi="Arial" w:cs="Arial"/>
          <w:sz w:val="20"/>
          <w:szCs w:val="20"/>
        </w:rPr>
        <w:t xml:space="preserve"> una eficiente consolidaciónde pedidos</w:t>
      </w:r>
      <w:r w:rsidR="007A4F71" w:rsidRPr="002A2FBC">
        <w:rPr>
          <w:rFonts w:ascii="Arial" w:hAnsi="Arial" w:cs="Arial"/>
          <w:sz w:val="20"/>
          <w:szCs w:val="20"/>
        </w:rPr>
        <w:t>.</w:t>
      </w:r>
      <w:r w:rsidRPr="002A2FBC">
        <w:rPr>
          <w:rFonts w:ascii="Arial" w:hAnsi="Arial" w:cs="Arial"/>
          <w:sz w:val="20"/>
          <w:szCs w:val="20"/>
        </w:rPr>
        <w:t xml:space="preserve"> Independientemente de si los artículos vienen de las zonas de preparación </w:t>
      </w:r>
      <w:r w:rsidR="00625494" w:rsidRPr="002A2FBC">
        <w:rPr>
          <w:rFonts w:ascii="Arial" w:hAnsi="Arial" w:cs="Arial"/>
          <w:sz w:val="20"/>
          <w:szCs w:val="20"/>
        </w:rPr>
        <w:t xml:space="preserve">automática </w:t>
      </w:r>
      <w:r w:rsidR="00FE203E" w:rsidRPr="002A2FBC">
        <w:rPr>
          <w:rFonts w:ascii="Arial" w:hAnsi="Arial" w:cs="Arial"/>
          <w:sz w:val="20"/>
          <w:szCs w:val="20"/>
        </w:rPr>
        <w:t xml:space="preserve">o manual </w:t>
      </w:r>
      <w:r w:rsidRPr="002A2FBC">
        <w:rPr>
          <w:rFonts w:ascii="Arial" w:hAnsi="Arial" w:cs="Arial"/>
          <w:sz w:val="20"/>
          <w:szCs w:val="20"/>
        </w:rPr>
        <w:t>de pedidos</w:t>
      </w:r>
      <w:r w:rsidR="00FE203E" w:rsidRPr="002A2FBC">
        <w:rPr>
          <w:rFonts w:ascii="Arial" w:hAnsi="Arial" w:cs="Arial"/>
          <w:sz w:val="20"/>
          <w:szCs w:val="20"/>
        </w:rPr>
        <w:t>,</w:t>
      </w:r>
      <w:r w:rsidRPr="002A2FBC">
        <w:rPr>
          <w:rFonts w:ascii="Arial" w:hAnsi="Arial" w:cs="Arial"/>
          <w:sz w:val="20"/>
          <w:szCs w:val="20"/>
        </w:rPr>
        <w:t xml:space="preserve"> </w:t>
      </w:r>
      <w:r w:rsidR="00E011E4" w:rsidRPr="002A2FBC">
        <w:rPr>
          <w:rFonts w:ascii="Arial" w:hAnsi="Arial" w:cs="Arial"/>
          <w:sz w:val="20"/>
          <w:szCs w:val="20"/>
        </w:rPr>
        <w:t xml:space="preserve">como también </w:t>
      </w:r>
      <w:r w:rsidRPr="002A2FBC">
        <w:rPr>
          <w:rFonts w:ascii="Arial" w:hAnsi="Arial" w:cs="Arial"/>
          <w:sz w:val="20"/>
          <w:szCs w:val="20"/>
        </w:rPr>
        <w:t xml:space="preserve">si ya </w:t>
      </w:r>
      <w:r w:rsidR="00DE409C" w:rsidRPr="002A2FBC">
        <w:rPr>
          <w:rFonts w:ascii="Arial" w:hAnsi="Arial" w:cs="Arial"/>
          <w:sz w:val="20"/>
          <w:szCs w:val="20"/>
        </w:rPr>
        <w:t xml:space="preserve">están </w:t>
      </w:r>
      <w:r w:rsidRPr="002A2FBC">
        <w:rPr>
          <w:rFonts w:ascii="Arial" w:hAnsi="Arial" w:cs="Arial"/>
          <w:sz w:val="20"/>
          <w:szCs w:val="20"/>
        </w:rPr>
        <w:t xml:space="preserve">almacenados </w:t>
      </w:r>
      <w:r w:rsidR="004A50F3" w:rsidRPr="002A2FBC">
        <w:rPr>
          <w:rFonts w:ascii="Arial" w:hAnsi="Arial" w:cs="Arial"/>
          <w:sz w:val="20"/>
          <w:szCs w:val="20"/>
        </w:rPr>
        <w:t xml:space="preserve">en el </w:t>
      </w:r>
      <w:r w:rsidRPr="002A2FBC">
        <w:rPr>
          <w:rFonts w:ascii="Arial" w:hAnsi="Arial" w:cs="Arial"/>
          <w:sz w:val="20"/>
          <w:szCs w:val="20"/>
        </w:rPr>
        <w:t>OmniPick</w:t>
      </w:r>
      <w:r w:rsidRPr="002A2FBC">
        <w:rPr>
          <w:rFonts w:ascii="Arial" w:hAnsi="Arial" w:cs="Arial"/>
          <w:sz w:val="20"/>
          <w:szCs w:val="20"/>
          <w:vertAlign w:val="superscript"/>
        </w:rPr>
        <w:t>®</w:t>
      </w:r>
      <w:r w:rsidRPr="002A2FBC">
        <w:rPr>
          <w:rFonts w:ascii="Arial" w:hAnsi="Arial" w:cs="Arial"/>
          <w:sz w:val="20"/>
          <w:szCs w:val="20"/>
        </w:rPr>
        <w:t xml:space="preserve"> (p. ej., devoluciones o artículos de rotación rápida): todos se clasifican, preparan y embalan conjuntamente.</w:t>
      </w:r>
    </w:p>
    <w:p w14:paraId="26E9B286" w14:textId="119C4A2E" w:rsidR="005A70BC" w:rsidRPr="002A2FBC" w:rsidDel="00D055C7" w:rsidRDefault="002A2FBC" w:rsidP="005A70BC">
      <w:pPr>
        <w:tabs>
          <w:tab w:val="left" w:pos="7797"/>
        </w:tabs>
        <w:ind w:right="1693"/>
        <w:jc w:val="both"/>
        <w:rPr>
          <w:del w:id="1" w:author="Guevara Scott Monica" w:date="2020-12-03T18:21:00Z"/>
          <w:rFonts w:cs="Arial"/>
          <w:szCs w:val="20"/>
        </w:rPr>
      </w:pPr>
      <w:r w:rsidRPr="002A2FBC">
        <w:rPr>
          <w:rFonts w:cs="Arial"/>
          <w:szCs w:val="20"/>
        </w:rPr>
        <w:br/>
      </w:r>
    </w:p>
    <w:p w14:paraId="6E728915" w14:textId="53479E5F" w:rsidR="00794CAD" w:rsidDel="00D151FF" w:rsidRDefault="00794CAD" w:rsidP="009D7398">
      <w:pPr>
        <w:tabs>
          <w:tab w:val="left" w:pos="7797"/>
        </w:tabs>
        <w:ind w:right="1693"/>
        <w:jc w:val="both"/>
        <w:rPr>
          <w:del w:id="2" w:author="Guevara Scott Monica" w:date="2020-12-03T18:15:00Z"/>
          <w:rFonts w:cs="Arial"/>
          <w:szCs w:val="20"/>
        </w:rPr>
      </w:pPr>
    </w:p>
    <w:p w14:paraId="45BC0C08" w14:textId="5F3C542C" w:rsidR="00BE0DB9" w:rsidRPr="005C1285" w:rsidDel="00D151FF" w:rsidRDefault="00BE0DB9" w:rsidP="009D7398">
      <w:pPr>
        <w:tabs>
          <w:tab w:val="left" w:pos="7797"/>
        </w:tabs>
        <w:ind w:right="1693"/>
        <w:jc w:val="both"/>
        <w:rPr>
          <w:del w:id="3" w:author="Guevara Scott Monica" w:date="2020-12-03T18:15:00Z"/>
          <w:rFonts w:cs="Arial"/>
          <w:szCs w:val="20"/>
        </w:rPr>
      </w:pPr>
    </w:p>
    <w:p w14:paraId="1B4BDD97" w14:textId="77777777" w:rsidR="003660C7" w:rsidRDefault="00C6314F"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B3E59">
          <w:rPr>
            <w:rStyle w:val="Hyperlink"/>
            <w:rFonts w:ascii="Arial" w:hAnsi="Arial" w:cs="Arial"/>
            <w:sz w:val="20"/>
            <w:szCs w:val="20"/>
          </w:rPr>
          <w:t>www.tgw-group.com</w:t>
        </w:r>
      </w:hyperlink>
    </w:p>
    <w:p w14:paraId="4880A5B9" w14:textId="77777777" w:rsidR="00FE1433" w:rsidRPr="00BE0059"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Pr>
          <w:rFonts w:ascii="Arial" w:hAnsi="Arial" w:cs="Arial"/>
          <w:b/>
          <w:sz w:val="20"/>
          <w:szCs w:val="20"/>
        </w:rPr>
        <w:lastRenderedPageBreak/>
        <w:t>Acerca de TGW Logistics Group:</w:t>
      </w:r>
    </w:p>
    <w:p w14:paraId="0A628912" w14:textId="77777777" w:rsidR="000F039C" w:rsidRPr="00C65FF1"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Pr>
          <w:rFonts w:ascii="Arial" w:hAnsi="Arial" w:cs="Arial"/>
          <w:sz w:val="20"/>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0131295F" w14:textId="77777777" w:rsidR="000F039C" w:rsidRPr="00624A23" w:rsidRDefault="000F039C" w:rsidP="006470DA">
      <w:pPr>
        <w:tabs>
          <w:tab w:val="left" w:pos="1697"/>
          <w:tab w:val="left" w:pos="7797"/>
        </w:tabs>
        <w:spacing w:line="240" w:lineRule="auto"/>
        <w:ind w:right="1693"/>
        <w:jc w:val="both"/>
        <w:rPr>
          <w:rFonts w:cs="Arial"/>
          <w:sz w:val="22"/>
        </w:rPr>
      </w:pPr>
    </w:p>
    <w:p w14:paraId="560CCCF8" w14:textId="77777777" w:rsidR="000F039C" w:rsidRPr="00C65FF1" w:rsidRDefault="000F039C" w:rsidP="006470DA">
      <w:pPr>
        <w:tabs>
          <w:tab w:val="left" w:pos="7797"/>
        </w:tabs>
        <w:spacing w:line="240" w:lineRule="auto"/>
        <w:ind w:right="1693"/>
        <w:jc w:val="both"/>
        <w:rPr>
          <w:rFonts w:cs="Arial"/>
          <w:szCs w:val="20"/>
        </w:rPr>
      </w:pPr>
      <w:r>
        <w:rPr>
          <w:rFonts w:cs="Arial"/>
          <w:szCs w:val="20"/>
        </w:rPr>
        <w:t>TGW Logistics Group tiene oficinas en Europa, China y EE. UU. y emplea a más de 3.700 personas en todo el mundo. En el ejercicio 2019/2020, la empresa obtuvo una facturación total de 835,8 millones de euros.</w:t>
      </w:r>
    </w:p>
    <w:p w14:paraId="44202D6C" w14:textId="77777777" w:rsidR="000F039C" w:rsidRDefault="000F039C" w:rsidP="006470DA">
      <w:pPr>
        <w:tabs>
          <w:tab w:val="left" w:pos="7797"/>
        </w:tabs>
        <w:spacing w:line="240" w:lineRule="auto"/>
        <w:ind w:right="1693"/>
        <w:jc w:val="both"/>
        <w:rPr>
          <w:rFonts w:cs="Arial"/>
          <w:sz w:val="22"/>
        </w:rPr>
      </w:pPr>
    </w:p>
    <w:p w14:paraId="217B59AF" w14:textId="77777777" w:rsidR="00FE1433" w:rsidRDefault="00FE1433" w:rsidP="00E475C3">
      <w:pPr>
        <w:tabs>
          <w:tab w:val="left" w:pos="7797"/>
        </w:tabs>
        <w:spacing w:line="240" w:lineRule="auto"/>
        <w:ind w:right="1126"/>
        <w:jc w:val="both"/>
        <w:rPr>
          <w:rFonts w:cs="Arial"/>
          <w:sz w:val="22"/>
        </w:rPr>
      </w:pPr>
    </w:p>
    <w:p w14:paraId="142C5310" w14:textId="77777777" w:rsidR="00FE1433" w:rsidRPr="00624A23" w:rsidRDefault="00FE1433" w:rsidP="00E475C3">
      <w:pPr>
        <w:tabs>
          <w:tab w:val="left" w:pos="7797"/>
        </w:tabs>
        <w:spacing w:line="240" w:lineRule="auto"/>
        <w:ind w:right="1126"/>
        <w:jc w:val="both"/>
        <w:rPr>
          <w:rFonts w:cs="Arial"/>
          <w:sz w:val="22"/>
        </w:rPr>
      </w:pPr>
    </w:p>
    <w:p w14:paraId="037B410B" w14:textId="77777777" w:rsidR="00C65FF1" w:rsidRPr="00624A23" w:rsidRDefault="00C65FF1" w:rsidP="00E475C3">
      <w:pPr>
        <w:tabs>
          <w:tab w:val="left" w:pos="7797"/>
        </w:tabs>
        <w:spacing w:line="240" w:lineRule="auto"/>
        <w:ind w:right="1126"/>
        <w:jc w:val="both"/>
        <w:rPr>
          <w:rFonts w:cs="Arial"/>
          <w:sz w:val="22"/>
        </w:rPr>
      </w:pPr>
    </w:p>
    <w:p w14:paraId="2A7AE743" w14:textId="77777777" w:rsidR="000F039C" w:rsidRPr="00C65FF1" w:rsidRDefault="000F039C" w:rsidP="00E475C3">
      <w:pPr>
        <w:tabs>
          <w:tab w:val="left" w:pos="7797"/>
        </w:tabs>
        <w:spacing w:line="240" w:lineRule="auto"/>
        <w:ind w:right="1126"/>
        <w:jc w:val="both"/>
        <w:rPr>
          <w:rFonts w:cs="Arial"/>
          <w:szCs w:val="20"/>
        </w:rPr>
      </w:pPr>
      <w:r>
        <w:rPr>
          <w:rFonts w:cs="Arial"/>
          <w:szCs w:val="20"/>
        </w:rPr>
        <w:t>Ilustraciones:</w:t>
      </w:r>
    </w:p>
    <w:p w14:paraId="4806CBE2" w14:textId="77777777" w:rsidR="00544E15" w:rsidRDefault="00544E15" w:rsidP="006470DA">
      <w:pPr>
        <w:spacing w:line="240" w:lineRule="auto"/>
        <w:ind w:right="1552"/>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14:paraId="47C86F13" w14:textId="77777777" w:rsidR="007D373B" w:rsidRDefault="007D373B" w:rsidP="00544E15">
      <w:pPr>
        <w:spacing w:line="240" w:lineRule="auto"/>
        <w:ind w:right="1843"/>
        <w:rPr>
          <w:rStyle w:val="Hyperlink"/>
          <w:color w:val="auto"/>
          <w:szCs w:val="20"/>
          <w:u w:val="none"/>
        </w:rPr>
      </w:pPr>
    </w:p>
    <w:p w14:paraId="6F59FACD" w14:textId="77777777" w:rsidR="000F039C" w:rsidRPr="00C65FF1" w:rsidRDefault="000F039C" w:rsidP="00E475C3">
      <w:pPr>
        <w:tabs>
          <w:tab w:val="left" w:pos="7797"/>
        </w:tabs>
        <w:spacing w:line="240" w:lineRule="auto"/>
        <w:ind w:right="1126"/>
        <w:jc w:val="both"/>
        <w:rPr>
          <w:rFonts w:cs="Arial"/>
          <w:szCs w:val="20"/>
        </w:rPr>
      </w:pPr>
    </w:p>
    <w:p w14:paraId="69F76E93" w14:textId="77777777" w:rsidR="000F039C" w:rsidRPr="00C65FF1" w:rsidRDefault="000F039C" w:rsidP="00E475C3">
      <w:pPr>
        <w:tabs>
          <w:tab w:val="left" w:pos="7797"/>
        </w:tabs>
        <w:spacing w:line="240" w:lineRule="auto"/>
        <w:ind w:right="1126"/>
        <w:jc w:val="both"/>
        <w:rPr>
          <w:rFonts w:cs="Arial"/>
          <w:szCs w:val="20"/>
        </w:rPr>
      </w:pPr>
    </w:p>
    <w:p w14:paraId="5459F104" w14:textId="77777777" w:rsidR="000F039C" w:rsidRPr="00C65FF1" w:rsidRDefault="000F039C" w:rsidP="00E475C3">
      <w:pPr>
        <w:tabs>
          <w:tab w:val="left" w:pos="7797"/>
        </w:tabs>
        <w:spacing w:line="240" w:lineRule="auto"/>
        <w:ind w:right="1126"/>
        <w:jc w:val="both"/>
        <w:rPr>
          <w:rFonts w:cs="Arial"/>
          <w:szCs w:val="20"/>
        </w:rPr>
      </w:pPr>
      <w:r>
        <w:rPr>
          <w:rFonts w:cs="Arial"/>
          <w:szCs w:val="20"/>
        </w:rPr>
        <w:t>Contacto:</w:t>
      </w:r>
    </w:p>
    <w:p w14:paraId="19800AB6"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TGW Logistics Group GmbH</w:t>
      </w:r>
    </w:p>
    <w:p w14:paraId="60279CF1" w14:textId="77777777" w:rsidR="000F039C" w:rsidRPr="00C65FF1" w:rsidRDefault="000F039C" w:rsidP="00E475C3">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ABCA58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 +43.(0)50.486-0</w:t>
      </w:r>
    </w:p>
    <w:p w14:paraId="6228613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F: +43.(0)50.486-31</w:t>
      </w:r>
    </w:p>
    <w:p w14:paraId="4227A938" w14:textId="77777777" w:rsidR="000F039C" w:rsidRPr="00C65FF1" w:rsidRDefault="000F039C" w:rsidP="00E475C3">
      <w:pPr>
        <w:tabs>
          <w:tab w:val="left" w:pos="7797"/>
        </w:tabs>
        <w:spacing w:line="240" w:lineRule="auto"/>
        <w:ind w:right="1126"/>
        <w:jc w:val="both"/>
        <w:rPr>
          <w:rFonts w:cs="Arial"/>
          <w:szCs w:val="20"/>
        </w:rPr>
      </w:pPr>
      <w:r>
        <w:rPr>
          <w:rFonts w:cs="Arial"/>
          <w:szCs w:val="20"/>
        </w:rPr>
        <w:t>Correo electrónico: tgw@tgw-group.com</w:t>
      </w:r>
    </w:p>
    <w:p w14:paraId="0693A270" w14:textId="77777777" w:rsidR="000F039C" w:rsidRPr="00C65FF1" w:rsidRDefault="000F039C" w:rsidP="00E475C3">
      <w:pPr>
        <w:tabs>
          <w:tab w:val="left" w:pos="7797"/>
        </w:tabs>
        <w:spacing w:line="240" w:lineRule="auto"/>
        <w:ind w:right="1126"/>
        <w:jc w:val="both"/>
        <w:rPr>
          <w:rFonts w:cs="Arial"/>
          <w:szCs w:val="20"/>
        </w:rPr>
      </w:pPr>
    </w:p>
    <w:p w14:paraId="68CB550A" w14:textId="77777777" w:rsidR="000F039C" w:rsidRPr="00C65FF1" w:rsidRDefault="000F039C" w:rsidP="00E475C3">
      <w:pPr>
        <w:tabs>
          <w:tab w:val="left" w:pos="7797"/>
        </w:tabs>
        <w:spacing w:line="240" w:lineRule="auto"/>
        <w:ind w:right="1126"/>
        <w:jc w:val="both"/>
        <w:rPr>
          <w:rFonts w:cs="Arial"/>
          <w:szCs w:val="20"/>
        </w:rPr>
      </w:pPr>
    </w:p>
    <w:p w14:paraId="5B8A3CDE" w14:textId="77777777" w:rsidR="000F039C" w:rsidRPr="00C65FF1" w:rsidRDefault="000F039C" w:rsidP="00E475C3">
      <w:pPr>
        <w:tabs>
          <w:tab w:val="left" w:pos="7797"/>
        </w:tabs>
        <w:spacing w:line="240" w:lineRule="auto"/>
        <w:ind w:right="1126"/>
        <w:jc w:val="both"/>
        <w:rPr>
          <w:rFonts w:cs="Arial"/>
          <w:szCs w:val="20"/>
        </w:rPr>
      </w:pPr>
    </w:p>
    <w:p w14:paraId="614E017D"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Contacto de prensa:</w:t>
      </w:r>
    </w:p>
    <w:p w14:paraId="089C0762" w14:textId="77777777" w:rsidR="00E36D43" w:rsidRPr="006F0202" w:rsidRDefault="00E36D43" w:rsidP="00E475C3">
      <w:pPr>
        <w:tabs>
          <w:tab w:val="left" w:pos="7797"/>
        </w:tabs>
        <w:spacing w:line="240" w:lineRule="auto"/>
        <w:ind w:right="1126"/>
        <w:jc w:val="both"/>
        <w:rPr>
          <w:rFonts w:cs="Arial"/>
          <w:szCs w:val="20"/>
          <w:lang w:val="en-AU"/>
        </w:rPr>
      </w:pPr>
      <w:r>
        <w:rPr>
          <w:rFonts w:cs="Arial"/>
          <w:szCs w:val="20"/>
        </w:rPr>
        <w:t>Alexander Tahedl</w:t>
      </w:r>
    </w:p>
    <w:p w14:paraId="64D3EE73" w14:textId="77777777" w:rsidR="00E36D43" w:rsidRPr="006F0202" w:rsidRDefault="00A3518A" w:rsidP="00E475C3">
      <w:pPr>
        <w:tabs>
          <w:tab w:val="left" w:pos="7797"/>
        </w:tabs>
        <w:spacing w:line="240" w:lineRule="auto"/>
        <w:ind w:right="1126"/>
        <w:jc w:val="both"/>
        <w:rPr>
          <w:rFonts w:cs="Arial"/>
          <w:szCs w:val="20"/>
          <w:lang w:val="en-AU"/>
        </w:rPr>
      </w:pPr>
      <w:r>
        <w:rPr>
          <w:rFonts w:cs="Arial"/>
          <w:szCs w:val="20"/>
        </w:rPr>
        <w:t>Communications Specialist</w:t>
      </w:r>
    </w:p>
    <w:p w14:paraId="316FA64B"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T: +43.(0)50.486-2267</w:t>
      </w:r>
    </w:p>
    <w:p w14:paraId="234B5008"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M: +43.(0)664.88459713</w:t>
      </w:r>
    </w:p>
    <w:p w14:paraId="1B4A1302"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alexander.tahedl@tgw-group.com</w:t>
      </w:r>
    </w:p>
    <w:p w14:paraId="03C7EDE0" w14:textId="77777777" w:rsidR="00E36D43" w:rsidRPr="00FD7D40" w:rsidRDefault="00E36D43" w:rsidP="00E475C3">
      <w:pPr>
        <w:tabs>
          <w:tab w:val="left" w:pos="7797"/>
        </w:tabs>
        <w:spacing w:line="240" w:lineRule="auto"/>
        <w:ind w:right="1126"/>
        <w:jc w:val="both"/>
        <w:rPr>
          <w:rFonts w:cs="Arial"/>
          <w:szCs w:val="20"/>
          <w:lang w:val="en-AU"/>
        </w:rPr>
      </w:pPr>
    </w:p>
    <w:p w14:paraId="27FD5C0E" w14:textId="77777777" w:rsidR="00E36D43" w:rsidRPr="00FD7D40" w:rsidRDefault="00E36D43" w:rsidP="00E475C3">
      <w:pPr>
        <w:tabs>
          <w:tab w:val="left" w:pos="7797"/>
        </w:tabs>
        <w:spacing w:line="240" w:lineRule="auto"/>
        <w:ind w:right="1126"/>
        <w:jc w:val="both"/>
        <w:rPr>
          <w:rFonts w:cs="Arial"/>
          <w:szCs w:val="20"/>
          <w:lang w:val="en-AU"/>
        </w:rPr>
      </w:pPr>
    </w:p>
    <w:p w14:paraId="3DC148F9"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Martin Kirchmayr</w:t>
      </w:r>
    </w:p>
    <w:p w14:paraId="3B1941AA" w14:textId="77777777" w:rsidR="000F039C" w:rsidRPr="00C65FF1" w:rsidRDefault="000F039C" w:rsidP="00E475C3">
      <w:pPr>
        <w:tabs>
          <w:tab w:val="left" w:pos="7797"/>
        </w:tabs>
        <w:spacing w:line="240" w:lineRule="auto"/>
        <w:ind w:right="1126"/>
        <w:jc w:val="both"/>
        <w:rPr>
          <w:rFonts w:cs="Arial"/>
          <w:szCs w:val="20"/>
          <w:lang w:val="en-US"/>
        </w:rPr>
      </w:pPr>
      <w:r>
        <w:rPr>
          <w:rFonts w:cs="Arial"/>
          <w:szCs w:val="20"/>
        </w:rPr>
        <w:t>Director Marketing &amp; Communications</w:t>
      </w:r>
    </w:p>
    <w:p w14:paraId="52F8DBFE" w14:textId="77777777" w:rsidR="000F039C" w:rsidRPr="00FD7D40" w:rsidRDefault="000F039C" w:rsidP="00E475C3">
      <w:pPr>
        <w:tabs>
          <w:tab w:val="left" w:pos="7797"/>
        </w:tabs>
        <w:spacing w:line="240" w:lineRule="auto"/>
        <w:ind w:right="1126"/>
        <w:jc w:val="both"/>
        <w:rPr>
          <w:rFonts w:cs="Arial"/>
          <w:szCs w:val="20"/>
        </w:rPr>
      </w:pPr>
      <w:r>
        <w:rPr>
          <w:rFonts w:cs="Arial"/>
          <w:szCs w:val="20"/>
        </w:rPr>
        <w:t>T: +43.(0)50.486-1382</w:t>
      </w:r>
    </w:p>
    <w:p w14:paraId="301C72D2" w14:textId="77777777" w:rsidR="000F039C" w:rsidRPr="00FD7D40" w:rsidRDefault="002377CC" w:rsidP="00E475C3">
      <w:pPr>
        <w:tabs>
          <w:tab w:val="left" w:pos="3432"/>
          <w:tab w:val="left" w:pos="7797"/>
        </w:tabs>
        <w:spacing w:line="240" w:lineRule="auto"/>
        <w:ind w:right="1126"/>
        <w:jc w:val="both"/>
        <w:rPr>
          <w:rFonts w:cs="Arial"/>
          <w:szCs w:val="20"/>
        </w:rPr>
      </w:pPr>
      <w:r>
        <w:rPr>
          <w:rFonts w:cs="Arial"/>
          <w:szCs w:val="20"/>
        </w:rPr>
        <w:t>M: +43.(0)664.8187423</w:t>
      </w:r>
    </w:p>
    <w:p w14:paraId="4E6DAA12" w14:textId="77777777" w:rsidR="00E36D43" w:rsidRPr="00FD7D40" w:rsidRDefault="000F039C" w:rsidP="00E475C3">
      <w:pPr>
        <w:tabs>
          <w:tab w:val="left" w:pos="7797"/>
        </w:tabs>
        <w:spacing w:line="240" w:lineRule="auto"/>
        <w:ind w:right="1126"/>
        <w:jc w:val="both"/>
        <w:rPr>
          <w:rFonts w:cs="Arial"/>
          <w:szCs w:val="20"/>
        </w:rPr>
      </w:pPr>
      <w:r>
        <w:rPr>
          <w:rFonts w:cs="Arial"/>
          <w:szCs w:val="20"/>
        </w:rPr>
        <w:t>martin.kirchmayr@tgw-group.com</w:t>
      </w:r>
    </w:p>
    <w:sectPr w:rsidR="00E36D43" w:rsidRPr="00FD7D4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E97D" w14:textId="77777777" w:rsidR="00C6314F" w:rsidRDefault="00C6314F" w:rsidP="00764006">
      <w:pPr>
        <w:spacing w:line="240" w:lineRule="auto"/>
      </w:pPr>
      <w:r>
        <w:separator/>
      </w:r>
    </w:p>
  </w:endnote>
  <w:endnote w:type="continuationSeparator" w:id="0">
    <w:p w14:paraId="12C71463" w14:textId="77777777" w:rsidR="00C6314F" w:rsidRDefault="00C6314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14:paraId="1F23D417" w14:textId="77777777" w:rsidTr="00C15D91">
      <w:tc>
        <w:tcPr>
          <w:tcW w:w="6474" w:type="dxa"/>
        </w:tcPr>
        <w:p w14:paraId="1DFEB247" w14:textId="77777777"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F0A0504" w14:textId="77777777" w:rsidR="00745CBA" w:rsidRPr="00252CD7" w:rsidRDefault="00745CBA" w:rsidP="007D0E42">
          <w:pPr>
            <w:pStyle w:val="Fuzeile"/>
            <w:rPr>
              <w:sz w:val="16"/>
            </w:rPr>
          </w:pPr>
        </w:p>
      </w:tc>
      <w:tc>
        <w:tcPr>
          <w:tcW w:w="283" w:type="dxa"/>
          <w:tcBorders>
            <w:left w:val="single" w:sz="12" w:space="0" w:color="C00418" w:themeColor="accent1"/>
          </w:tcBorders>
        </w:tcPr>
        <w:p w14:paraId="4E6F3F45" w14:textId="77777777" w:rsidR="00745CBA" w:rsidRPr="00252CD7" w:rsidRDefault="00745CBA" w:rsidP="007D0E42">
          <w:pPr>
            <w:pStyle w:val="Fuzeile"/>
            <w:rPr>
              <w:sz w:val="16"/>
            </w:rPr>
          </w:pPr>
        </w:p>
      </w:tc>
      <w:tc>
        <w:tcPr>
          <w:tcW w:w="2438" w:type="dxa"/>
          <w:vAlign w:val="center"/>
        </w:tcPr>
        <w:p w14:paraId="1CDB2B96" w14:textId="4CF2B177" w:rsidR="00745CBA" w:rsidRPr="00252CD7" w:rsidRDefault="00745CB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9C2BBE">
            <w:rPr>
              <w:noProof/>
              <w:sz w:val="16"/>
            </w:rPr>
            <w:t>3</w:t>
          </w:r>
          <w:r>
            <w:fldChar w:fldCharType="end"/>
          </w:r>
          <w:r>
            <w:rPr>
              <w:sz w:val="16"/>
            </w:rPr>
            <w:t xml:space="preserve"> / 3</w:t>
          </w:r>
        </w:p>
      </w:tc>
    </w:tr>
  </w:tbl>
  <w:p w14:paraId="3C8C2B7B" w14:textId="77777777"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BC6D" w14:textId="77777777" w:rsidR="00C6314F" w:rsidRDefault="00C6314F" w:rsidP="00764006">
      <w:pPr>
        <w:spacing w:line="240" w:lineRule="auto"/>
      </w:pPr>
      <w:r>
        <w:separator/>
      </w:r>
    </w:p>
  </w:footnote>
  <w:footnote w:type="continuationSeparator" w:id="0">
    <w:p w14:paraId="0B68D46F" w14:textId="77777777" w:rsidR="00C6314F" w:rsidRDefault="00C6314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4A37" w14:textId="77777777" w:rsidR="00745CBA" w:rsidRDefault="00745CBA" w:rsidP="00764006">
    <w:pPr>
      <w:pStyle w:val="Kopfzeile"/>
      <w:jc w:val="right"/>
    </w:pPr>
    <w:r>
      <w:br/>
    </w:r>
  </w:p>
  <w:p w14:paraId="1479FCE5" w14:textId="77777777" w:rsidR="00745CBA" w:rsidRPr="00C15D91" w:rsidRDefault="00745CBA" w:rsidP="00C00CC7">
    <w:pPr>
      <w:pStyle w:val="Dokumententitel"/>
    </w:pPr>
    <w: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vara Scott Monica">
    <w15:presenceInfo w15:providerId="AD" w15:userId="S-1-5-21-2559878301-2761995165-1220816646-3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991"/>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2540F"/>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6EF3"/>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39E"/>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2FBC"/>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448"/>
    <w:rsid w:val="003A2AEC"/>
    <w:rsid w:val="003A3331"/>
    <w:rsid w:val="003A42A1"/>
    <w:rsid w:val="003A6EC7"/>
    <w:rsid w:val="003A729A"/>
    <w:rsid w:val="003A772D"/>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EEE"/>
    <w:rsid w:val="0046196B"/>
    <w:rsid w:val="00461BA1"/>
    <w:rsid w:val="00467299"/>
    <w:rsid w:val="00467BB2"/>
    <w:rsid w:val="00470B0F"/>
    <w:rsid w:val="004712CF"/>
    <w:rsid w:val="004721A4"/>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3BB"/>
    <w:rsid w:val="00494F3A"/>
    <w:rsid w:val="004956E3"/>
    <w:rsid w:val="004A1CFF"/>
    <w:rsid w:val="004A325E"/>
    <w:rsid w:val="004A36E5"/>
    <w:rsid w:val="004A4623"/>
    <w:rsid w:val="004A48A6"/>
    <w:rsid w:val="004A4B02"/>
    <w:rsid w:val="004A4B8D"/>
    <w:rsid w:val="004A50F3"/>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1DE9"/>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21A8"/>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5494"/>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3B7A"/>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51C4"/>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86B8F"/>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4F7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460"/>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5FC8"/>
    <w:rsid w:val="008762E0"/>
    <w:rsid w:val="008769DA"/>
    <w:rsid w:val="00877184"/>
    <w:rsid w:val="0087729E"/>
    <w:rsid w:val="00880F80"/>
    <w:rsid w:val="0088112F"/>
    <w:rsid w:val="00882A2C"/>
    <w:rsid w:val="00882AED"/>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01D5"/>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2BBE"/>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25A"/>
    <w:rsid w:val="00A56B51"/>
    <w:rsid w:val="00A57C05"/>
    <w:rsid w:val="00A57F68"/>
    <w:rsid w:val="00A60023"/>
    <w:rsid w:val="00A61A98"/>
    <w:rsid w:val="00A62B38"/>
    <w:rsid w:val="00A62FD0"/>
    <w:rsid w:val="00A636DA"/>
    <w:rsid w:val="00A63F38"/>
    <w:rsid w:val="00A640C9"/>
    <w:rsid w:val="00A640E1"/>
    <w:rsid w:val="00A64C4B"/>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26D"/>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3E86"/>
    <w:rsid w:val="00B75DF4"/>
    <w:rsid w:val="00B767D5"/>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0DB9"/>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14F"/>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A0F"/>
    <w:rsid w:val="00CE3232"/>
    <w:rsid w:val="00CE3F9C"/>
    <w:rsid w:val="00CE4585"/>
    <w:rsid w:val="00CE5557"/>
    <w:rsid w:val="00CE56E1"/>
    <w:rsid w:val="00CE56E8"/>
    <w:rsid w:val="00CE6269"/>
    <w:rsid w:val="00CE6C78"/>
    <w:rsid w:val="00CE6E70"/>
    <w:rsid w:val="00CF0B93"/>
    <w:rsid w:val="00CF1479"/>
    <w:rsid w:val="00CF2541"/>
    <w:rsid w:val="00CF25E7"/>
    <w:rsid w:val="00CF2D9C"/>
    <w:rsid w:val="00CF3482"/>
    <w:rsid w:val="00CF3790"/>
    <w:rsid w:val="00CF592B"/>
    <w:rsid w:val="00CF6DD1"/>
    <w:rsid w:val="00CF7CEE"/>
    <w:rsid w:val="00D000D9"/>
    <w:rsid w:val="00D01DE2"/>
    <w:rsid w:val="00D044E8"/>
    <w:rsid w:val="00D055C7"/>
    <w:rsid w:val="00D06840"/>
    <w:rsid w:val="00D07068"/>
    <w:rsid w:val="00D13CD9"/>
    <w:rsid w:val="00D14737"/>
    <w:rsid w:val="00D151FF"/>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45A"/>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1B96"/>
    <w:rsid w:val="00DA20D9"/>
    <w:rsid w:val="00DA2300"/>
    <w:rsid w:val="00DA3674"/>
    <w:rsid w:val="00DA4569"/>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09C"/>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1E4"/>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6D35"/>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2AEA"/>
    <w:rsid w:val="00FD559D"/>
    <w:rsid w:val="00FD5A04"/>
    <w:rsid w:val="00FD6FA7"/>
    <w:rsid w:val="00FD7515"/>
    <w:rsid w:val="00FD7B77"/>
    <w:rsid w:val="00FD7D40"/>
    <w:rsid w:val="00FE0DB8"/>
    <w:rsid w:val="00FE0E60"/>
    <w:rsid w:val="00FE0F3E"/>
    <w:rsid w:val="00FE1433"/>
    <w:rsid w:val="00FE203E"/>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1B173"/>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CF25E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E416-BDE3-47B3-87D1-ECA1FABC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4972</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Template_Brief</vt:lpstr>
      <vt:lpstr>Template_Brief</vt:lpstr>
    </vt:vector>
  </TitlesOfParts>
  <Company>TGW Group</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el mayorista de libros alemán Libri apuesta por el sistema de clasificación de bolsas de TGW</dc:title>
  <dc:subject/>
  <dc:creator>Wohlfarth Andrea</dc:creator>
  <cp:keywords/>
  <dc:description/>
  <cp:lastModifiedBy>Weiß Lena</cp:lastModifiedBy>
  <cp:revision>2</cp:revision>
  <cp:lastPrinted>2018-09-25T13:05:00Z</cp:lastPrinted>
  <dcterms:created xsi:type="dcterms:W3CDTF">2021-02-08T07:05:00Z</dcterms:created>
  <dcterms:modified xsi:type="dcterms:W3CDTF">2021-02-08T07:05:00Z</dcterms:modified>
</cp:coreProperties>
</file>