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8E80C" w14:textId="77777777" w:rsidR="009C1131" w:rsidRDefault="009C1131" w:rsidP="00D545E8">
      <w:pPr>
        <w:ind w:right="1835"/>
        <w:jc w:val="both"/>
        <w:rPr>
          <w:rFonts w:cs="Arial"/>
          <w:b/>
          <w:sz w:val="28"/>
          <w:szCs w:val="28"/>
        </w:rPr>
      </w:pPr>
    </w:p>
    <w:p w14:paraId="20A4CFDD" w14:textId="2971852A" w:rsidR="00D545E8" w:rsidRDefault="00CD2EBD" w:rsidP="00D545E8">
      <w:pPr>
        <w:ind w:right="1835"/>
        <w:jc w:val="both"/>
        <w:rPr>
          <w:rFonts w:cs="Arial"/>
          <w:b/>
          <w:sz w:val="28"/>
          <w:szCs w:val="28"/>
        </w:rPr>
      </w:pPr>
      <w:r>
        <w:rPr>
          <w:rFonts w:cs="Arial"/>
          <w:b/>
          <w:sz w:val="28"/>
          <w:szCs w:val="28"/>
        </w:rPr>
        <w:t>E</w:t>
      </w:r>
      <w:r w:rsidR="00504C06">
        <w:rPr>
          <w:rFonts w:cs="Arial"/>
          <w:b/>
          <w:sz w:val="28"/>
          <w:szCs w:val="28"/>
        </w:rPr>
        <w:t>specialista sueco en hostelería</w:t>
      </w:r>
      <w:r>
        <w:rPr>
          <w:rFonts w:cs="Arial"/>
          <w:b/>
          <w:sz w:val="28"/>
          <w:szCs w:val="28"/>
        </w:rPr>
        <w:t xml:space="preserve"> apuesta por TGW</w:t>
      </w:r>
    </w:p>
    <w:p w14:paraId="6DC7068F" w14:textId="77777777" w:rsidR="00D545E8" w:rsidRPr="00270942" w:rsidRDefault="00D545E8" w:rsidP="00D545E8">
      <w:pPr>
        <w:ind w:right="1835"/>
        <w:jc w:val="both"/>
        <w:rPr>
          <w:rFonts w:cs="Arial"/>
          <w:sz w:val="24"/>
          <w:szCs w:val="24"/>
        </w:rPr>
      </w:pPr>
    </w:p>
    <w:p w14:paraId="07537B69" w14:textId="189CDEF5" w:rsidR="00851155" w:rsidRDefault="00851155" w:rsidP="00851155">
      <w:pPr>
        <w:pStyle w:val="Listenabsatz"/>
        <w:numPr>
          <w:ilvl w:val="0"/>
          <w:numId w:val="28"/>
        </w:numPr>
        <w:ind w:right="1835"/>
        <w:rPr>
          <w:rFonts w:cs="Arial"/>
          <w:b/>
          <w:sz w:val="24"/>
          <w:szCs w:val="24"/>
        </w:rPr>
      </w:pPr>
      <w:r>
        <w:rPr>
          <w:rFonts w:cs="Arial"/>
          <w:b/>
          <w:sz w:val="24"/>
          <w:szCs w:val="24"/>
        </w:rPr>
        <w:t xml:space="preserve">La automatización reduce los tiempos de producción y </w:t>
      </w:r>
      <w:r>
        <w:rPr>
          <w:rFonts w:cs="Arial"/>
          <w:b/>
          <w:sz w:val="24"/>
          <w:szCs w:val="24"/>
        </w:rPr>
        <w:br/>
        <w:t>acelera las entregas</w:t>
      </w:r>
    </w:p>
    <w:p w14:paraId="756309DB" w14:textId="77777777" w:rsidR="0034359E" w:rsidRDefault="002A7F4F" w:rsidP="002F7631">
      <w:pPr>
        <w:pStyle w:val="Listenabsatz"/>
        <w:numPr>
          <w:ilvl w:val="0"/>
          <w:numId w:val="28"/>
        </w:numPr>
        <w:ind w:right="1835"/>
        <w:rPr>
          <w:rFonts w:cs="Arial"/>
          <w:b/>
          <w:sz w:val="24"/>
          <w:szCs w:val="24"/>
        </w:rPr>
      </w:pPr>
      <w:r>
        <w:rPr>
          <w:rFonts w:cs="Arial"/>
          <w:b/>
          <w:sz w:val="24"/>
          <w:szCs w:val="24"/>
        </w:rPr>
        <w:t xml:space="preserve">Una potente solución compuesta por un almacén shuttle, </w:t>
      </w:r>
    </w:p>
    <w:p w14:paraId="28B22E82" w14:textId="2B5BA203" w:rsidR="002A7F4F" w:rsidRPr="002A7F4F" w:rsidRDefault="00156FCC" w:rsidP="0034359E">
      <w:pPr>
        <w:pStyle w:val="Listenabsatz"/>
        <w:ind w:right="1835"/>
        <w:rPr>
          <w:rFonts w:cs="Arial"/>
          <w:b/>
          <w:sz w:val="24"/>
          <w:szCs w:val="24"/>
        </w:rPr>
      </w:pPr>
      <w:r>
        <w:rPr>
          <w:rFonts w:cs="Arial"/>
          <w:b/>
          <w:sz w:val="24"/>
          <w:szCs w:val="24"/>
        </w:rPr>
        <w:t>un almacén automático tipo miniload y un sistema de vigas elevadoras Commissioner</w:t>
      </w:r>
    </w:p>
    <w:p w14:paraId="103AAB8A" w14:textId="77777777" w:rsidR="00780F28" w:rsidRPr="001D6905" w:rsidRDefault="00A24B9C" w:rsidP="00BA52CA">
      <w:pPr>
        <w:pStyle w:val="Listenabsatz"/>
        <w:numPr>
          <w:ilvl w:val="0"/>
          <w:numId w:val="28"/>
        </w:numPr>
        <w:ind w:right="1835"/>
        <w:jc w:val="both"/>
        <w:rPr>
          <w:rFonts w:cs="Arial"/>
          <w:sz w:val="24"/>
          <w:szCs w:val="24"/>
        </w:rPr>
      </w:pPr>
      <w:r>
        <w:rPr>
          <w:rFonts w:cs="Arial"/>
          <w:b/>
          <w:sz w:val="24"/>
          <w:szCs w:val="24"/>
        </w:rPr>
        <w:t>Sistema de shuttle con dos zonas de temperatura</w:t>
      </w:r>
    </w:p>
    <w:p w14:paraId="35D377B1" w14:textId="77777777" w:rsidR="001D6905" w:rsidRPr="001D6905" w:rsidRDefault="001D6905" w:rsidP="001D6905">
      <w:pPr>
        <w:pStyle w:val="Listenabsatz"/>
        <w:ind w:right="1835"/>
        <w:jc w:val="both"/>
        <w:rPr>
          <w:rFonts w:cs="Arial"/>
          <w:sz w:val="24"/>
          <w:szCs w:val="24"/>
        </w:rPr>
      </w:pPr>
    </w:p>
    <w:p w14:paraId="0CA3A1BD" w14:textId="2FAC0143" w:rsidR="00D545E8" w:rsidRDefault="00D545E8" w:rsidP="00D545E8">
      <w:pPr>
        <w:ind w:right="1835"/>
        <w:jc w:val="both"/>
        <w:rPr>
          <w:rFonts w:cs="Arial"/>
          <w:b/>
          <w:szCs w:val="20"/>
        </w:rPr>
      </w:pPr>
      <w:r>
        <w:rPr>
          <w:rFonts w:cs="Arial"/>
          <w:b/>
          <w:szCs w:val="20"/>
        </w:rPr>
        <w:t>(Marchtrenk, 22 de marzo de 2021) En</w:t>
      </w:r>
      <w:r w:rsidR="002C19FF">
        <w:rPr>
          <w:rFonts w:cs="Arial"/>
          <w:b/>
          <w:szCs w:val="20"/>
        </w:rPr>
        <w:t xml:space="preserve"> la ciudad de</w:t>
      </w:r>
      <w:r>
        <w:rPr>
          <w:rFonts w:cs="Arial"/>
          <w:b/>
          <w:szCs w:val="20"/>
        </w:rPr>
        <w:t xml:space="preserve"> Norrköping, TGW </w:t>
      </w:r>
      <w:r w:rsidR="00952F36">
        <w:rPr>
          <w:rFonts w:cs="Arial"/>
          <w:b/>
          <w:szCs w:val="20"/>
        </w:rPr>
        <w:t xml:space="preserve">actualmente </w:t>
      </w:r>
      <w:r w:rsidR="00043D78">
        <w:rPr>
          <w:rFonts w:cs="Arial"/>
          <w:b/>
          <w:szCs w:val="20"/>
        </w:rPr>
        <w:t>construye</w:t>
      </w:r>
      <w:r>
        <w:rPr>
          <w:rFonts w:cs="Arial"/>
          <w:b/>
          <w:szCs w:val="20"/>
        </w:rPr>
        <w:t xml:space="preserve"> un </w:t>
      </w:r>
      <w:r w:rsidR="00D26BB0">
        <w:rPr>
          <w:rFonts w:cs="Arial"/>
          <w:b/>
          <w:szCs w:val="20"/>
        </w:rPr>
        <w:t xml:space="preserve">centro </w:t>
      </w:r>
      <w:r w:rsidR="003161E0">
        <w:rPr>
          <w:rFonts w:cs="Arial"/>
          <w:b/>
          <w:szCs w:val="20"/>
        </w:rPr>
        <w:t xml:space="preserve">de distribución </w:t>
      </w:r>
      <w:r w:rsidR="00D26BB0">
        <w:rPr>
          <w:rFonts w:cs="Arial"/>
          <w:b/>
          <w:szCs w:val="20"/>
        </w:rPr>
        <w:t>(</w:t>
      </w:r>
      <w:r w:rsidRPr="008B2D64">
        <w:rPr>
          <w:rFonts w:cs="Arial"/>
          <w:b/>
          <w:i/>
          <w:szCs w:val="20"/>
        </w:rPr>
        <w:t>Fulfillment Center</w:t>
      </w:r>
      <w:r w:rsidR="00D26BB0">
        <w:rPr>
          <w:rFonts w:cs="Arial"/>
          <w:b/>
          <w:szCs w:val="20"/>
        </w:rPr>
        <w:t>)</w:t>
      </w:r>
      <w:r>
        <w:rPr>
          <w:rFonts w:cs="Arial"/>
          <w:b/>
          <w:szCs w:val="20"/>
        </w:rPr>
        <w:t xml:space="preserve"> altamente automatizado para el mayorista sueco de</w:t>
      </w:r>
      <w:r w:rsidR="000044B5">
        <w:rPr>
          <w:rFonts w:cs="Arial"/>
          <w:b/>
          <w:szCs w:val="20"/>
        </w:rPr>
        <w:t xml:space="preserve"> </w:t>
      </w:r>
      <w:r w:rsidR="00935264">
        <w:rPr>
          <w:rFonts w:cs="Arial"/>
          <w:b/>
          <w:szCs w:val="20"/>
        </w:rPr>
        <w:t>hostelería</w:t>
      </w:r>
      <w:r>
        <w:rPr>
          <w:rFonts w:cs="Arial"/>
          <w:b/>
          <w:szCs w:val="20"/>
        </w:rPr>
        <w:t xml:space="preserve"> Martin &amp; Servera</w:t>
      </w:r>
      <w:r w:rsidR="006539CC">
        <w:rPr>
          <w:rFonts w:cs="Arial"/>
          <w:b/>
          <w:szCs w:val="20"/>
        </w:rPr>
        <w:t>, previsto a concluirse en marzo de 2022</w:t>
      </w:r>
      <w:r>
        <w:rPr>
          <w:rFonts w:cs="Arial"/>
          <w:b/>
          <w:szCs w:val="20"/>
        </w:rPr>
        <w:t xml:space="preserve">. La empresa agrupa su logística en un emplazamiento central, por lo que la nueva solución de automatización constituye la base para el crecimiento planificado </w:t>
      </w:r>
      <w:r w:rsidR="004B4E58">
        <w:rPr>
          <w:rFonts w:cs="Arial"/>
          <w:b/>
          <w:szCs w:val="20"/>
        </w:rPr>
        <w:t>en</w:t>
      </w:r>
      <w:r>
        <w:rPr>
          <w:rFonts w:cs="Arial"/>
          <w:b/>
          <w:szCs w:val="20"/>
        </w:rPr>
        <w:t xml:space="preserve"> los próximos años.</w:t>
      </w:r>
    </w:p>
    <w:p w14:paraId="7C807A5E" w14:textId="77777777" w:rsidR="00D545E8" w:rsidRPr="00D545E8" w:rsidRDefault="00D545E8" w:rsidP="00D545E8">
      <w:pPr>
        <w:ind w:right="1835"/>
        <w:jc w:val="both"/>
        <w:rPr>
          <w:rFonts w:cs="Arial"/>
          <w:szCs w:val="20"/>
        </w:rPr>
      </w:pPr>
    </w:p>
    <w:p w14:paraId="67E35684" w14:textId="4E50EE90" w:rsidR="000911B3" w:rsidRDefault="00D545E8" w:rsidP="00D545E8">
      <w:pPr>
        <w:ind w:right="1835"/>
        <w:jc w:val="both"/>
        <w:rPr>
          <w:rFonts w:cs="Arial"/>
          <w:szCs w:val="20"/>
        </w:rPr>
      </w:pPr>
      <w:r>
        <w:rPr>
          <w:rFonts w:cs="Arial"/>
          <w:szCs w:val="20"/>
        </w:rPr>
        <w:t>Martin &amp; Servera es el especialista</w:t>
      </w:r>
      <w:r w:rsidR="00935264">
        <w:rPr>
          <w:rFonts w:cs="Arial"/>
          <w:szCs w:val="20"/>
        </w:rPr>
        <w:t xml:space="preserve"> </w:t>
      </w:r>
      <w:r>
        <w:rPr>
          <w:rFonts w:cs="Arial"/>
          <w:szCs w:val="20"/>
        </w:rPr>
        <w:t xml:space="preserve">en </w:t>
      </w:r>
      <w:r w:rsidR="00935264">
        <w:rPr>
          <w:rFonts w:cs="Arial"/>
          <w:szCs w:val="20"/>
        </w:rPr>
        <w:t xml:space="preserve">hostelería </w:t>
      </w:r>
      <w:r>
        <w:rPr>
          <w:rFonts w:cs="Arial"/>
          <w:szCs w:val="20"/>
        </w:rPr>
        <w:t xml:space="preserve">líder de Suecia. La empresa con sede en Estocolmo abastece a diario a miles de restaurantes, bares y comedores con un amplio surtido de alimentos, bebidas y artículos no alimentarios. Actualmente, el mayorista dispone de cuatro centros de distribución. Con el </w:t>
      </w:r>
      <w:r w:rsidRPr="008B2D64">
        <w:rPr>
          <w:rFonts w:cs="Arial"/>
          <w:szCs w:val="20"/>
        </w:rPr>
        <w:t>nuevo Fulfillment Center</w:t>
      </w:r>
      <w:r>
        <w:rPr>
          <w:rFonts w:cs="Arial"/>
          <w:szCs w:val="20"/>
        </w:rPr>
        <w:t xml:space="preserve"> se podrá agrupar la logística de los artículos de </w:t>
      </w:r>
      <w:r w:rsidR="00CD41B3">
        <w:rPr>
          <w:rFonts w:cs="Arial"/>
          <w:szCs w:val="20"/>
        </w:rPr>
        <w:t xml:space="preserve">lenta </w:t>
      </w:r>
      <w:r>
        <w:rPr>
          <w:rFonts w:cs="Arial"/>
          <w:szCs w:val="20"/>
        </w:rPr>
        <w:t>rotación en un emplazamiento central: esto permitirá mejoras sustanciales en el servicio, a la par que una reducción de costes.</w:t>
      </w:r>
    </w:p>
    <w:p w14:paraId="77B53081" w14:textId="2E615C7B" w:rsidR="00F12017" w:rsidRDefault="00F12017" w:rsidP="00D545E8">
      <w:pPr>
        <w:ind w:right="1835"/>
        <w:jc w:val="both"/>
        <w:rPr>
          <w:rFonts w:cs="Arial"/>
          <w:szCs w:val="20"/>
        </w:rPr>
      </w:pPr>
    </w:p>
    <w:p w14:paraId="6825A409" w14:textId="3F0DFFC6" w:rsidR="00F12017" w:rsidRDefault="00F12017" w:rsidP="00D545E8">
      <w:pPr>
        <w:ind w:right="1835"/>
        <w:jc w:val="both"/>
        <w:rPr>
          <w:rFonts w:cs="Arial"/>
          <w:szCs w:val="20"/>
        </w:rPr>
      </w:pPr>
      <w:r>
        <w:rPr>
          <w:rFonts w:cs="Arial"/>
          <w:szCs w:val="20"/>
        </w:rPr>
        <w:t>"Se trata de nuestra primera inversión en automatización</w:t>
      </w:r>
      <w:r w:rsidR="004B4E58">
        <w:rPr>
          <w:rFonts w:cs="Arial"/>
          <w:szCs w:val="20"/>
        </w:rPr>
        <w:t xml:space="preserve"> de esta magnitud</w:t>
      </w:r>
      <w:r>
        <w:rPr>
          <w:rFonts w:cs="Arial"/>
          <w:szCs w:val="20"/>
        </w:rPr>
        <w:t>. Nos alegramos de trabajar junto con TGW en este proyecto de</w:t>
      </w:r>
      <w:r w:rsidR="00D3629B">
        <w:rPr>
          <w:rFonts w:cs="Arial"/>
          <w:szCs w:val="20"/>
        </w:rPr>
        <w:t xml:space="preserve"> alta</w:t>
      </w:r>
      <w:r>
        <w:rPr>
          <w:rFonts w:cs="Arial"/>
          <w:szCs w:val="20"/>
        </w:rPr>
        <w:t xml:space="preserve"> importancia estratégica para nosotros", recalca Magnus Schultz, </w:t>
      </w:r>
      <w:r w:rsidR="00BF1AD6">
        <w:rPr>
          <w:rFonts w:cs="Arial"/>
          <w:szCs w:val="20"/>
        </w:rPr>
        <w:t>Jefe de Desarrollo para</w:t>
      </w:r>
      <w:r>
        <w:rPr>
          <w:rFonts w:cs="Arial"/>
          <w:szCs w:val="20"/>
        </w:rPr>
        <w:t xml:space="preserve"> Martin &amp; Servera Logistik.</w:t>
      </w:r>
    </w:p>
    <w:p w14:paraId="177AF539" w14:textId="77777777" w:rsidR="000911B3" w:rsidRPr="00D545E8" w:rsidRDefault="000911B3" w:rsidP="00D545E8">
      <w:pPr>
        <w:ind w:right="1835"/>
        <w:jc w:val="both"/>
        <w:rPr>
          <w:rFonts w:cs="Arial"/>
          <w:szCs w:val="20"/>
        </w:rPr>
      </w:pPr>
    </w:p>
    <w:p w14:paraId="631E5B6E" w14:textId="350F8C37" w:rsidR="00D545E8" w:rsidRDefault="00E44AD1" w:rsidP="00D545E8">
      <w:pPr>
        <w:ind w:right="1835"/>
        <w:jc w:val="both"/>
        <w:rPr>
          <w:rFonts w:cs="Arial"/>
          <w:b/>
          <w:szCs w:val="20"/>
        </w:rPr>
      </w:pPr>
      <w:r>
        <w:rPr>
          <w:rFonts w:cs="Arial"/>
          <w:b/>
          <w:szCs w:val="20"/>
        </w:rPr>
        <w:t>Shuttle con dos zonas de temperatura</w:t>
      </w:r>
    </w:p>
    <w:p w14:paraId="1EA66EFE" w14:textId="77777777" w:rsidR="00A24B9C" w:rsidRPr="00D545E8" w:rsidRDefault="00A24B9C" w:rsidP="00D545E8">
      <w:pPr>
        <w:ind w:right="1835"/>
        <w:jc w:val="both"/>
        <w:rPr>
          <w:rFonts w:cs="Arial"/>
          <w:szCs w:val="20"/>
        </w:rPr>
      </w:pPr>
    </w:p>
    <w:p w14:paraId="71FCCC8E" w14:textId="05042DA5" w:rsidR="000B2A76" w:rsidRDefault="00D545E8" w:rsidP="00D545E8">
      <w:pPr>
        <w:ind w:right="1835"/>
        <w:jc w:val="both"/>
        <w:rPr>
          <w:rFonts w:cs="Arial"/>
          <w:szCs w:val="20"/>
        </w:rPr>
      </w:pPr>
      <w:r>
        <w:rPr>
          <w:rFonts w:cs="Arial"/>
          <w:szCs w:val="20"/>
        </w:rPr>
        <w:t xml:space="preserve">La solución de TGW incluye un sistema de shuttle con más de 35 000 ubicaciones en dos zonas de temperatura (temperatura normal y de refrigeración). Para aprovechar de forma óptima la superficie disponible, se apuesta por un almacenamiento de </w:t>
      </w:r>
      <w:r w:rsidR="001F3A9A">
        <w:rPr>
          <w:rFonts w:cs="Arial"/>
          <w:szCs w:val="20"/>
        </w:rPr>
        <w:t xml:space="preserve">cubetas </w:t>
      </w:r>
      <w:r>
        <w:rPr>
          <w:rFonts w:cs="Arial"/>
          <w:szCs w:val="20"/>
        </w:rPr>
        <w:lastRenderedPageBreak/>
        <w:t xml:space="preserve">de triple profundidad. Para la reposición se utilizará un almacén automático tipo miniload con 11 000 ubicaciones y transelevadores Mustang E+. </w:t>
      </w:r>
    </w:p>
    <w:p w14:paraId="0A404BF7" w14:textId="77777777" w:rsidR="000B2A76" w:rsidRDefault="000B2A76" w:rsidP="00D545E8">
      <w:pPr>
        <w:ind w:right="1835"/>
        <w:jc w:val="both"/>
        <w:rPr>
          <w:rFonts w:cs="Arial"/>
          <w:szCs w:val="20"/>
        </w:rPr>
      </w:pPr>
    </w:p>
    <w:p w14:paraId="67D32096" w14:textId="0F265576" w:rsidR="009C1131" w:rsidRDefault="009C1131" w:rsidP="00D545E8">
      <w:pPr>
        <w:ind w:right="1835"/>
        <w:jc w:val="both"/>
        <w:rPr>
          <w:rFonts w:cs="Arial"/>
          <w:szCs w:val="20"/>
        </w:rPr>
      </w:pPr>
      <w:r>
        <w:rPr>
          <w:rFonts w:cs="Arial"/>
          <w:szCs w:val="20"/>
        </w:rPr>
        <w:t xml:space="preserve">"La colaboración entre ambas empresas es magnífica. La solución elaborada conjuntamente respaldará a Martin &amp; Servera en su exitosa trayectoria de crecimiento", </w:t>
      </w:r>
      <w:r w:rsidR="00B6105F">
        <w:rPr>
          <w:rFonts w:cs="Arial"/>
          <w:szCs w:val="20"/>
        </w:rPr>
        <w:t xml:space="preserve">afirma </w:t>
      </w:r>
      <w:r>
        <w:rPr>
          <w:rFonts w:cs="Arial"/>
          <w:szCs w:val="20"/>
        </w:rPr>
        <w:t>Christian Brink, Sales Project Manager de TGW Escandinavia.</w:t>
      </w:r>
    </w:p>
    <w:p w14:paraId="3795626B" w14:textId="77777777" w:rsidR="009C1131" w:rsidRDefault="009C1131" w:rsidP="00D545E8">
      <w:pPr>
        <w:ind w:right="1835"/>
        <w:jc w:val="both"/>
        <w:rPr>
          <w:rFonts w:cs="Arial"/>
          <w:szCs w:val="20"/>
        </w:rPr>
      </w:pPr>
    </w:p>
    <w:p w14:paraId="5FAEF741" w14:textId="6E5FDBC2" w:rsidR="00D545E8" w:rsidRDefault="00851155" w:rsidP="00D545E8">
      <w:pPr>
        <w:ind w:right="1835"/>
        <w:jc w:val="both"/>
        <w:rPr>
          <w:rFonts w:cs="Arial"/>
          <w:szCs w:val="20"/>
        </w:rPr>
      </w:pPr>
      <w:r>
        <w:rPr>
          <w:rFonts w:cs="Arial"/>
          <w:szCs w:val="20"/>
        </w:rPr>
        <w:t xml:space="preserve">Los pedidos de los clientes se tramitarán en cuatro puestos de trabajo </w:t>
      </w:r>
      <w:r w:rsidR="00B6105F">
        <w:rPr>
          <w:rFonts w:cs="Arial"/>
          <w:szCs w:val="20"/>
        </w:rPr>
        <w:t>dispuestos para la</w:t>
      </w:r>
      <w:r>
        <w:rPr>
          <w:rFonts w:cs="Arial"/>
          <w:szCs w:val="20"/>
        </w:rPr>
        <w:t xml:space="preserve"> preparación de pedidos, que se conectarán al shuttle. En el último paso, los contenedores de pedidos con la mercancía refrigerada se almacenarán en un sistema de vigas elevadoras Commissioner antes de </w:t>
      </w:r>
      <w:r w:rsidR="00E96048">
        <w:rPr>
          <w:rFonts w:cs="Arial"/>
          <w:szCs w:val="20"/>
        </w:rPr>
        <w:t>la consolidación de los pedidos y traslado definitivo</w:t>
      </w:r>
      <w:r>
        <w:rPr>
          <w:rFonts w:cs="Arial"/>
          <w:szCs w:val="20"/>
        </w:rPr>
        <w:t>a la zona de envío.</w:t>
      </w:r>
    </w:p>
    <w:p w14:paraId="02D987F6" w14:textId="7278191B" w:rsidR="00C9650D" w:rsidRDefault="00C9650D" w:rsidP="00D545E8">
      <w:pPr>
        <w:ind w:right="1835"/>
        <w:jc w:val="both"/>
        <w:rPr>
          <w:rFonts w:cs="Arial"/>
          <w:szCs w:val="20"/>
        </w:rPr>
      </w:pPr>
    </w:p>
    <w:p w14:paraId="04680BBC" w14:textId="782D8280" w:rsidR="00C9650D" w:rsidRDefault="00C9650D" w:rsidP="00D545E8">
      <w:pPr>
        <w:ind w:right="1835"/>
        <w:jc w:val="both"/>
        <w:rPr>
          <w:rFonts w:cs="Arial"/>
          <w:b/>
          <w:szCs w:val="20"/>
        </w:rPr>
      </w:pPr>
      <w:r>
        <w:rPr>
          <w:rFonts w:cs="Arial"/>
          <w:b/>
          <w:szCs w:val="20"/>
        </w:rPr>
        <w:t xml:space="preserve">Servicios postventa </w:t>
      </w:r>
      <w:r w:rsidR="008F6EA0">
        <w:rPr>
          <w:rFonts w:cs="Arial"/>
          <w:b/>
          <w:szCs w:val="20"/>
        </w:rPr>
        <w:t xml:space="preserve">in situ </w:t>
      </w:r>
    </w:p>
    <w:p w14:paraId="5BF51D70" w14:textId="781BEF54" w:rsidR="00C9650D" w:rsidRDefault="00C9650D" w:rsidP="00D545E8">
      <w:pPr>
        <w:ind w:right="1835"/>
        <w:jc w:val="both"/>
        <w:rPr>
          <w:rFonts w:cs="Arial"/>
          <w:b/>
          <w:szCs w:val="20"/>
        </w:rPr>
      </w:pPr>
    </w:p>
    <w:p w14:paraId="443C6BFE" w14:textId="18E992D3" w:rsidR="009C1131" w:rsidRDefault="004B0FBE" w:rsidP="008B2D64">
      <w:pPr>
        <w:ind w:right="1835"/>
        <w:jc w:val="both"/>
        <w:rPr>
          <w:rFonts w:cs="Arial"/>
          <w:szCs w:val="20"/>
        </w:rPr>
      </w:pPr>
      <w:r>
        <w:rPr>
          <w:rFonts w:cs="Arial"/>
          <w:szCs w:val="20"/>
        </w:rPr>
        <w:t>También forma parte del proyecto un contrato de servicio postventa y mantenimiento que incluye la asistencia in situ por parte de especialistas de TGW. En colaboración con el cliente, se podrá asegurar que las instalaciones funcionen sin problemas en la operación a dos turnos.</w:t>
      </w:r>
    </w:p>
    <w:p w14:paraId="5909516E" w14:textId="566916D4" w:rsidR="009C1131" w:rsidRDefault="009C1131" w:rsidP="00DE4576">
      <w:pPr>
        <w:jc w:val="both"/>
        <w:rPr>
          <w:rFonts w:cs="Arial"/>
          <w:szCs w:val="20"/>
        </w:rPr>
      </w:pPr>
    </w:p>
    <w:p w14:paraId="189DAD0B" w14:textId="49129012" w:rsidR="009C1131" w:rsidRDefault="009C1131" w:rsidP="00DE4576">
      <w:pPr>
        <w:jc w:val="both"/>
        <w:rPr>
          <w:rFonts w:cs="Arial"/>
          <w:szCs w:val="20"/>
        </w:rPr>
      </w:pPr>
    </w:p>
    <w:p w14:paraId="682DE691" w14:textId="5E3D9A6F" w:rsidR="009C1131" w:rsidRDefault="009C1131" w:rsidP="00DE4576">
      <w:pPr>
        <w:jc w:val="both"/>
        <w:rPr>
          <w:rFonts w:cs="Arial"/>
          <w:szCs w:val="20"/>
        </w:rPr>
      </w:pPr>
    </w:p>
    <w:p w14:paraId="7C5A6C83" w14:textId="6E466556" w:rsidR="009C1131" w:rsidRDefault="009C1131" w:rsidP="00DE4576">
      <w:pPr>
        <w:jc w:val="both"/>
        <w:rPr>
          <w:rFonts w:cs="Arial"/>
          <w:szCs w:val="20"/>
        </w:rPr>
      </w:pPr>
    </w:p>
    <w:p w14:paraId="32116F3F" w14:textId="1EDDCD49" w:rsidR="00552E1A" w:rsidRDefault="00552E1A" w:rsidP="00DE4576">
      <w:pPr>
        <w:jc w:val="both"/>
        <w:rPr>
          <w:rFonts w:cs="Arial"/>
          <w:szCs w:val="20"/>
        </w:rPr>
      </w:pPr>
    </w:p>
    <w:p w14:paraId="3E1935DF" w14:textId="1B54C490" w:rsidR="008B2D64" w:rsidRDefault="008B2D64" w:rsidP="00DE4576">
      <w:pPr>
        <w:jc w:val="both"/>
        <w:rPr>
          <w:rFonts w:cs="Arial"/>
          <w:szCs w:val="20"/>
        </w:rPr>
      </w:pPr>
    </w:p>
    <w:p w14:paraId="1E058D8C" w14:textId="03469FB1" w:rsidR="008B2D64" w:rsidRDefault="008B2D64" w:rsidP="00DE4576">
      <w:pPr>
        <w:jc w:val="both"/>
        <w:rPr>
          <w:rFonts w:cs="Arial"/>
          <w:szCs w:val="20"/>
        </w:rPr>
      </w:pPr>
    </w:p>
    <w:p w14:paraId="4768F7FB" w14:textId="6CC553ED" w:rsidR="008B2D64" w:rsidRDefault="008B2D64" w:rsidP="00DE4576">
      <w:pPr>
        <w:jc w:val="both"/>
        <w:rPr>
          <w:rFonts w:cs="Arial"/>
          <w:szCs w:val="20"/>
        </w:rPr>
      </w:pPr>
    </w:p>
    <w:p w14:paraId="6931A1EF" w14:textId="608B39D1" w:rsidR="008B2D64" w:rsidRDefault="008B2D64" w:rsidP="00DE4576">
      <w:pPr>
        <w:jc w:val="both"/>
        <w:rPr>
          <w:rFonts w:cs="Arial"/>
          <w:szCs w:val="20"/>
        </w:rPr>
      </w:pPr>
    </w:p>
    <w:p w14:paraId="5835F24C" w14:textId="6F79C064" w:rsidR="008B2D64" w:rsidRDefault="008B2D64" w:rsidP="00DE4576">
      <w:pPr>
        <w:jc w:val="both"/>
        <w:rPr>
          <w:rFonts w:cs="Arial"/>
          <w:szCs w:val="20"/>
        </w:rPr>
      </w:pPr>
    </w:p>
    <w:p w14:paraId="2CD6B1F8" w14:textId="05D7DBCE" w:rsidR="008B2D64" w:rsidRDefault="008B2D64" w:rsidP="00DE4576">
      <w:pPr>
        <w:jc w:val="both"/>
        <w:rPr>
          <w:rFonts w:cs="Arial"/>
          <w:szCs w:val="20"/>
        </w:rPr>
      </w:pPr>
    </w:p>
    <w:p w14:paraId="451830AC" w14:textId="475CB4F4" w:rsidR="00174467" w:rsidRDefault="00174467" w:rsidP="00DE4576">
      <w:pPr>
        <w:jc w:val="both"/>
        <w:rPr>
          <w:rFonts w:cs="Arial"/>
          <w:szCs w:val="20"/>
        </w:rPr>
      </w:pPr>
    </w:p>
    <w:p w14:paraId="4A96C770" w14:textId="7F33CB3E" w:rsidR="00174467" w:rsidRDefault="00174467" w:rsidP="00DE4576">
      <w:pPr>
        <w:jc w:val="both"/>
        <w:rPr>
          <w:rFonts w:cs="Arial"/>
          <w:szCs w:val="20"/>
        </w:rPr>
      </w:pPr>
    </w:p>
    <w:p w14:paraId="0108FF77" w14:textId="77777777" w:rsidR="00174467" w:rsidRDefault="00174467" w:rsidP="00DE4576">
      <w:pPr>
        <w:jc w:val="both"/>
        <w:rPr>
          <w:rFonts w:cs="Arial"/>
          <w:szCs w:val="20"/>
        </w:rPr>
      </w:pPr>
      <w:bookmarkStart w:id="0" w:name="_GoBack"/>
      <w:bookmarkEnd w:id="0"/>
    </w:p>
    <w:p w14:paraId="43532C2A" w14:textId="3F1194EA" w:rsidR="008B2D64" w:rsidRDefault="008B2D64" w:rsidP="00DE4576">
      <w:pPr>
        <w:jc w:val="both"/>
        <w:rPr>
          <w:rFonts w:cs="Arial"/>
          <w:szCs w:val="20"/>
        </w:rPr>
      </w:pPr>
    </w:p>
    <w:p w14:paraId="208AB1EC" w14:textId="04482E0F" w:rsidR="008B2D64" w:rsidRDefault="008B2D64" w:rsidP="00DE4576">
      <w:pPr>
        <w:jc w:val="both"/>
        <w:rPr>
          <w:rFonts w:cs="Arial"/>
          <w:szCs w:val="20"/>
        </w:rPr>
      </w:pPr>
    </w:p>
    <w:p w14:paraId="601BA09C" w14:textId="77777777" w:rsidR="008B2D64" w:rsidRDefault="008B2D64" w:rsidP="00DE4576">
      <w:pPr>
        <w:jc w:val="both"/>
        <w:rPr>
          <w:rFonts w:cs="Arial"/>
          <w:szCs w:val="20"/>
        </w:rPr>
      </w:pPr>
    </w:p>
    <w:p w14:paraId="5E0A346C" w14:textId="287936B3" w:rsidR="00860AE9" w:rsidRDefault="00860AE9" w:rsidP="0073483D">
      <w:pPr>
        <w:pStyle w:val="StandardWeb"/>
        <w:shd w:val="clear" w:color="auto" w:fill="FFFFFF"/>
        <w:spacing w:before="0" w:beforeAutospacing="0" w:after="0" w:afterAutospacing="0" w:line="360" w:lineRule="auto"/>
        <w:ind w:right="1837"/>
        <w:rPr>
          <w:rFonts w:ascii="Arial" w:eastAsiaTheme="minorHAnsi" w:hAnsi="Arial" w:cs="Arial"/>
          <w:sz w:val="20"/>
          <w:szCs w:val="20"/>
          <w:lang w:val="de-DE" w:eastAsia="en-US"/>
        </w:rPr>
      </w:pPr>
    </w:p>
    <w:p w14:paraId="7CCCD578" w14:textId="489A00BD" w:rsidR="00384CED" w:rsidRDefault="00174467"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hyperlink r:id="rId11" w:history="1">
        <w:r w:rsidR="00552E1A" w:rsidRPr="00504C06">
          <w:rPr>
            <w:rStyle w:val="Hyperlink"/>
            <w:rFonts w:ascii="Arial" w:hAnsi="Arial" w:cs="Arial"/>
            <w:sz w:val="20"/>
            <w:szCs w:val="20"/>
            <w:lang w:val="en-US"/>
          </w:rPr>
          <w:t>www.tgw-group.com</w:t>
        </w:r>
      </w:hyperlink>
    </w:p>
    <w:p w14:paraId="59266A22" w14:textId="77777777" w:rsidR="000F039C" w:rsidRPr="00851155"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sidRPr="00504C06">
        <w:rPr>
          <w:rFonts w:ascii="Arial" w:hAnsi="Arial" w:cs="Arial"/>
          <w:b/>
          <w:sz w:val="20"/>
          <w:szCs w:val="20"/>
          <w:lang w:val="en-US"/>
        </w:rPr>
        <w:lastRenderedPageBreak/>
        <w:t>Acerca de TGW Logistics Group:</w:t>
      </w:r>
    </w:p>
    <w:p w14:paraId="31C278D6" w14:textId="77777777" w:rsidR="000F039C" w:rsidRDefault="000F039C" w:rsidP="000F039C">
      <w:pPr>
        <w:spacing w:line="240" w:lineRule="auto"/>
        <w:ind w:right="1837"/>
        <w:rPr>
          <w:rFonts w:cs="Arial"/>
          <w:szCs w:val="20"/>
        </w:rPr>
      </w:pPr>
      <w:r>
        <w:rPr>
          <w:rFonts w:cs="Arial"/>
          <w:szCs w:val="20"/>
        </w:rPr>
        <w:t xml:space="preserve">TGW Logistics Group es un proveedor internacional líder de soluciones de intralogística. Desde 50 años, el especialista austriaco crea instalaciones altamente automatizadas para sus clientes en todo el mundo, de la A de Adidas a la Z de Zalando. Como integrador de sistemas, TGW se encarga de la planificación, la producción, la realización y el servicio de centros logísticos complejos, desde la mecatrónica y la robótica al control y el software. </w:t>
      </w:r>
    </w:p>
    <w:p w14:paraId="0CA28575" w14:textId="77777777" w:rsidR="000F039C" w:rsidRDefault="000F039C" w:rsidP="000F039C">
      <w:pPr>
        <w:tabs>
          <w:tab w:val="left" w:pos="1697"/>
        </w:tabs>
        <w:spacing w:line="240" w:lineRule="auto"/>
        <w:ind w:right="1837"/>
        <w:rPr>
          <w:rFonts w:cs="Arial"/>
          <w:szCs w:val="20"/>
        </w:rPr>
      </w:pPr>
    </w:p>
    <w:p w14:paraId="51E69991" w14:textId="77777777" w:rsidR="000F039C" w:rsidRDefault="000F039C" w:rsidP="000F039C">
      <w:pPr>
        <w:spacing w:line="240" w:lineRule="auto"/>
        <w:ind w:right="1837"/>
        <w:rPr>
          <w:rFonts w:cs="Arial"/>
          <w:szCs w:val="20"/>
        </w:rPr>
      </w:pPr>
      <w:r>
        <w:rPr>
          <w:rFonts w:cs="Arial"/>
          <w:szCs w:val="20"/>
        </w:rPr>
        <w:t>TGW Logistics Group tiene oficinas en Europa, China y EE. UU. y emplea a más de 3.700 personas en todo el mundo. En el ejercicio 2019/20, la empresa obtuvo una facturación total de 835,8 millones de euros.</w:t>
      </w:r>
    </w:p>
    <w:p w14:paraId="169E3522" w14:textId="77777777" w:rsidR="000F039C" w:rsidRDefault="000F039C" w:rsidP="000F039C">
      <w:pPr>
        <w:spacing w:line="240" w:lineRule="auto"/>
        <w:ind w:right="1837"/>
        <w:rPr>
          <w:rFonts w:cs="Arial"/>
          <w:szCs w:val="20"/>
        </w:rPr>
      </w:pPr>
    </w:p>
    <w:p w14:paraId="4E690A94" w14:textId="77777777" w:rsidR="000F039C" w:rsidRDefault="000F039C" w:rsidP="000F039C">
      <w:pPr>
        <w:spacing w:line="240" w:lineRule="auto"/>
        <w:ind w:right="1837"/>
        <w:rPr>
          <w:rFonts w:cs="Arial"/>
          <w:szCs w:val="20"/>
        </w:rPr>
      </w:pPr>
    </w:p>
    <w:p w14:paraId="100AB5A9" w14:textId="77777777" w:rsidR="000F039C" w:rsidRDefault="000F039C" w:rsidP="000F039C">
      <w:pPr>
        <w:spacing w:line="240" w:lineRule="auto"/>
        <w:ind w:right="1837"/>
        <w:rPr>
          <w:rFonts w:cs="Arial"/>
          <w:b/>
          <w:szCs w:val="20"/>
        </w:rPr>
      </w:pPr>
      <w:r>
        <w:rPr>
          <w:rFonts w:cs="Arial"/>
          <w:b/>
          <w:szCs w:val="20"/>
        </w:rPr>
        <w:t>Ilustraciones:</w:t>
      </w:r>
    </w:p>
    <w:p w14:paraId="05E7D6B6" w14:textId="77777777" w:rsidR="000F039C" w:rsidRDefault="000F039C" w:rsidP="000F039C">
      <w:pPr>
        <w:spacing w:line="240" w:lineRule="auto"/>
        <w:ind w:right="1837"/>
        <w:rPr>
          <w:rFonts w:cs="Arial"/>
          <w:szCs w:val="20"/>
        </w:rPr>
      </w:pPr>
      <w:r>
        <w:rPr>
          <w:rFonts w:cs="Arial"/>
          <w:szCs w:val="20"/>
        </w:rPr>
        <w:t>Reproducción sin comisiones previa indicación de la fuente y para notas de prensa relacionadas principalmente con TGW Logistics Group GmbH. Queda prohibida la reproducción con fines promocionales.</w:t>
      </w:r>
    </w:p>
    <w:p w14:paraId="2A24AE14" w14:textId="77777777" w:rsidR="000F039C" w:rsidRDefault="000F039C" w:rsidP="000F039C">
      <w:pPr>
        <w:spacing w:line="240" w:lineRule="auto"/>
        <w:ind w:right="1837"/>
        <w:rPr>
          <w:rFonts w:cs="Arial"/>
          <w:szCs w:val="20"/>
        </w:rPr>
      </w:pPr>
    </w:p>
    <w:p w14:paraId="5C370450" w14:textId="77777777" w:rsidR="000F039C" w:rsidRDefault="000F039C" w:rsidP="000F039C">
      <w:pPr>
        <w:spacing w:line="240" w:lineRule="auto"/>
        <w:ind w:right="1837"/>
        <w:rPr>
          <w:rFonts w:cs="Arial"/>
          <w:szCs w:val="20"/>
        </w:rPr>
      </w:pPr>
    </w:p>
    <w:p w14:paraId="45AD631A" w14:textId="77777777" w:rsidR="000F039C" w:rsidRDefault="000F039C" w:rsidP="000F039C">
      <w:pPr>
        <w:spacing w:line="240" w:lineRule="auto"/>
        <w:ind w:right="1837"/>
        <w:rPr>
          <w:rFonts w:cs="Arial"/>
          <w:b/>
          <w:szCs w:val="20"/>
        </w:rPr>
      </w:pPr>
      <w:r>
        <w:rPr>
          <w:rFonts w:cs="Arial"/>
          <w:b/>
          <w:szCs w:val="20"/>
        </w:rPr>
        <w:t>Contacto:</w:t>
      </w:r>
    </w:p>
    <w:p w14:paraId="27BFC7D2" w14:textId="77777777" w:rsidR="000F039C" w:rsidRDefault="000F039C" w:rsidP="000F039C">
      <w:pPr>
        <w:spacing w:line="240" w:lineRule="auto"/>
        <w:ind w:right="1837"/>
        <w:rPr>
          <w:rFonts w:cs="Arial"/>
          <w:szCs w:val="20"/>
        </w:rPr>
      </w:pPr>
      <w:r>
        <w:rPr>
          <w:rFonts w:cs="Arial"/>
          <w:szCs w:val="20"/>
        </w:rPr>
        <w:t>TGW Logistics Group GmbH</w:t>
      </w:r>
    </w:p>
    <w:p w14:paraId="036181EF"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4EC25B9B" w14:textId="77777777" w:rsidR="000F039C" w:rsidRDefault="000F039C" w:rsidP="000F039C">
      <w:pPr>
        <w:spacing w:line="240" w:lineRule="auto"/>
        <w:ind w:right="1837"/>
        <w:rPr>
          <w:rFonts w:cs="Arial"/>
          <w:szCs w:val="20"/>
        </w:rPr>
      </w:pPr>
      <w:r>
        <w:rPr>
          <w:rFonts w:cs="Arial"/>
          <w:szCs w:val="20"/>
        </w:rPr>
        <w:t>T: +43.(0)50.486-0</w:t>
      </w:r>
    </w:p>
    <w:p w14:paraId="1141227A" w14:textId="77777777" w:rsidR="000F039C" w:rsidRDefault="000F039C" w:rsidP="000F039C">
      <w:pPr>
        <w:spacing w:line="240" w:lineRule="auto"/>
        <w:ind w:right="1837"/>
        <w:rPr>
          <w:rFonts w:cs="Arial"/>
          <w:szCs w:val="20"/>
        </w:rPr>
      </w:pPr>
      <w:r>
        <w:rPr>
          <w:rFonts w:cs="Arial"/>
          <w:szCs w:val="20"/>
        </w:rPr>
        <w:t>F: +43.(0)50.486-31</w:t>
      </w:r>
    </w:p>
    <w:p w14:paraId="0AD45BA5" w14:textId="77777777" w:rsidR="000F039C" w:rsidDel="00967227" w:rsidRDefault="000F039C" w:rsidP="000F039C">
      <w:pPr>
        <w:spacing w:line="240" w:lineRule="auto"/>
        <w:ind w:right="1837"/>
        <w:rPr>
          <w:del w:id="1" w:author="Guevara Scott Monica" w:date="2021-04-07T16:35:00Z"/>
          <w:rFonts w:cs="Arial"/>
          <w:szCs w:val="20"/>
        </w:rPr>
      </w:pPr>
      <w:r>
        <w:rPr>
          <w:rFonts w:cs="Arial"/>
          <w:szCs w:val="20"/>
        </w:rPr>
        <w:t>Correo electrónico: tgw@tgw-group.com</w:t>
      </w:r>
    </w:p>
    <w:p w14:paraId="0FCC7AB2" w14:textId="77777777" w:rsidR="000F039C" w:rsidDel="00967227" w:rsidRDefault="000F039C" w:rsidP="000F039C">
      <w:pPr>
        <w:spacing w:line="240" w:lineRule="auto"/>
        <w:ind w:right="1837"/>
        <w:rPr>
          <w:del w:id="2" w:author="Guevara Scott Monica" w:date="2021-04-07T16:35:00Z"/>
          <w:rFonts w:cs="Arial"/>
          <w:szCs w:val="20"/>
        </w:rPr>
      </w:pPr>
    </w:p>
    <w:p w14:paraId="328BC985" w14:textId="564A5E81" w:rsidR="000F039C" w:rsidDel="00967227" w:rsidRDefault="000F039C" w:rsidP="000F039C">
      <w:pPr>
        <w:spacing w:line="240" w:lineRule="auto"/>
        <w:ind w:right="1837"/>
        <w:rPr>
          <w:del w:id="3" w:author="Guevara Scott Monica" w:date="2021-04-07T16:35:00Z"/>
          <w:rFonts w:cs="Arial"/>
          <w:szCs w:val="20"/>
        </w:rPr>
      </w:pPr>
    </w:p>
    <w:p w14:paraId="37BEB867" w14:textId="2C1B54F7" w:rsidR="000F039C" w:rsidDel="00967227" w:rsidRDefault="000F039C" w:rsidP="000F039C">
      <w:pPr>
        <w:spacing w:line="240" w:lineRule="auto"/>
        <w:ind w:right="1837"/>
        <w:rPr>
          <w:del w:id="4" w:author="Guevara Scott Monica" w:date="2021-04-07T16:35:00Z"/>
          <w:rFonts w:cs="Arial"/>
          <w:szCs w:val="20"/>
        </w:rPr>
      </w:pPr>
    </w:p>
    <w:p w14:paraId="2AB50D07" w14:textId="77777777" w:rsidR="000F039C" w:rsidRPr="00851155" w:rsidRDefault="000F039C" w:rsidP="000F039C">
      <w:pPr>
        <w:spacing w:line="240" w:lineRule="auto"/>
        <w:ind w:right="701"/>
        <w:rPr>
          <w:rFonts w:cs="Arial"/>
          <w:b/>
          <w:szCs w:val="20"/>
          <w:lang w:val="en-GB"/>
        </w:rPr>
      </w:pPr>
      <w:r w:rsidRPr="00504C06">
        <w:rPr>
          <w:rFonts w:cs="Arial"/>
          <w:b/>
          <w:szCs w:val="20"/>
          <w:lang w:val="en-US"/>
        </w:rPr>
        <w:t>Contacto de prensa:</w:t>
      </w:r>
    </w:p>
    <w:p w14:paraId="7EC19590" w14:textId="77777777" w:rsidR="00496FFC" w:rsidRPr="004642BC" w:rsidRDefault="00496FFC" w:rsidP="000F039C">
      <w:pPr>
        <w:spacing w:line="240" w:lineRule="auto"/>
        <w:ind w:right="701"/>
        <w:rPr>
          <w:rFonts w:cs="Arial"/>
          <w:b/>
          <w:szCs w:val="20"/>
          <w:lang w:val="en-AU"/>
        </w:rPr>
      </w:pPr>
    </w:p>
    <w:p w14:paraId="6393B537" w14:textId="77777777" w:rsidR="00496FFC" w:rsidRDefault="00496FFC" w:rsidP="00496FFC">
      <w:pPr>
        <w:spacing w:line="240" w:lineRule="auto"/>
        <w:ind w:right="701"/>
        <w:rPr>
          <w:rFonts w:cs="Arial"/>
          <w:szCs w:val="20"/>
          <w:lang w:val="en-US"/>
        </w:rPr>
      </w:pPr>
      <w:r w:rsidRPr="00504C06">
        <w:rPr>
          <w:rFonts w:cs="Arial"/>
          <w:szCs w:val="20"/>
          <w:lang w:val="en-US"/>
        </w:rPr>
        <w:t>Alexander Tahedl</w:t>
      </w:r>
    </w:p>
    <w:p w14:paraId="349BDB38" w14:textId="77777777" w:rsidR="00496FFC" w:rsidRDefault="00496FFC" w:rsidP="00496FFC">
      <w:pPr>
        <w:spacing w:line="240" w:lineRule="auto"/>
        <w:ind w:right="701"/>
        <w:rPr>
          <w:rFonts w:cs="Arial"/>
          <w:szCs w:val="20"/>
          <w:lang w:val="en-US"/>
        </w:rPr>
      </w:pPr>
      <w:r w:rsidRPr="00504C06">
        <w:rPr>
          <w:rFonts w:cs="Arial"/>
          <w:szCs w:val="20"/>
          <w:lang w:val="en-US"/>
        </w:rPr>
        <w:t>Communications Specialist</w:t>
      </w:r>
    </w:p>
    <w:p w14:paraId="5A35BDD2" w14:textId="77777777" w:rsidR="00496FFC" w:rsidRPr="009A6B05" w:rsidRDefault="00496FFC" w:rsidP="00496FFC">
      <w:pPr>
        <w:spacing w:line="240" w:lineRule="auto"/>
        <w:ind w:right="701"/>
        <w:rPr>
          <w:rFonts w:cs="Arial"/>
          <w:szCs w:val="20"/>
          <w:lang w:val="en-US"/>
        </w:rPr>
      </w:pPr>
      <w:r w:rsidRPr="00504C06">
        <w:rPr>
          <w:rFonts w:cs="Arial"/>
          <w:szCs w:val="20"/>
          <w:lang w:val="en-US"/>
        </w:rPr>
        <w:t>T: +43.(0)50.486-2267</w:t>
      </w:r>
    </w:p>
    <w:p w14:paraId="5AC01042" w14:textId="77777777" w:rsidR="00496FFC" w:rsidRDefault="00496FFC" w:rsidP="00496FFC">
      <w:pPr>
        <w:spacing w:line="240" w:lineRule="auto"/>
        <w:ind w:right="701"/>
        <w:rPr>
          <w:rFonts w:cs="Arial"/>
          <w:szCs w:val="20"/>
          <w:lang w:val="en-US"/>
        </w:rPr>
      </w:pPr>
      <w:r w:rsidRPr="00504C06">
        <w:rPr>
          <w:rFonts w:cs="Arial"/>
          <w:szCs w:val="20"/>
          <w:lang w:val="en-US"/>
        </w:rPr>
        <w:t>M: +43.(0)664.88459713</w:t>
      </w:r>
    </w:p>
    <w:p w14:paraId="153C8E31" w14:textId="77777777" w:rsidR="00496FFC" w:rsidRPr="00E76A4D" w:rsidRDefault="00496FFC" w:rsidP="00496FFC">
      <w:pPr>
        <w:spacing w:line="240" w:lineRule="auto"/>
        <w:ind w:right="701"/>
        <w:rPr>
          <w:lang w:val="en-AU"/>
        </w:rPr>
      </w:pPr>
      <w:r w:rsidRPr="00504C06">
        <w:rPr>
          <w:rFonts w:cs="Arial"/>
          <w:szCs w:val="20"/>
          <w:lang w:val="en-US"/>
        </w:rPr>
        <w:t>alexander.tahedl@tgw-group.com</w:t>
      </w:r>
    </w:p>
    <w:p w14:paraId="4F27BBF3" w14:textId="77777777" w:rsidR="00496FFC" w:rsidRPr="00E76A4D" w:rsidRDefault="00496FFC" w:rsidP="000F039C">
      <w:pPr>
        <w:spacing w:line="240" w:lineRule="auto"/>
        <w:ind w:right="701"/>
        <w:rPr>
          <w:rFonts w:cs="Arial"/>
          <w:b/>
          <w:szCs w:val="20"/>
          <w:lang w:val="en-AU"/>
        </w:rPr>
      </w:pPr>
    </w:p>
    <w:p w14:paraId="4262446D" w14:textId="77777777" w:rsidR="00496FFC" w:rsidRPr="00E76A4D" w:rsidRDefault="00496FFC" w:rsidP="000F039C">
      <w:pPr>
        <w:spacing w:line="240" w:lineRule="auto"/>
        <w:ind w:right="701"/>
        <w:rPr>
          <w:rFonts w:cs="Arial"/>
          <w:b/>
          <w:szCs w:val="20"/>
          <w:lang w:val="en-AU"/>
        </w:rPr>
      </w:pPr>
    </w:p>
    <w:p w14:paraId="4EE7D9B2" w14:textId="77777777" w:rsidR="000F039C" w:rsidRPr="00E76A4D" w:rsidRDefault="000F039C" w:rsidP="000F039C">
      <w:pPr>
        <w:spacing w:line="240" w:lineRule="auto"/>
        <w:ind w:right="701"/>
        <w:rPr>
          <w:rFonts w:cs="Arial"/>
          <w:szCs w:val="20"/>
          <w:lang w:val="en-AU"/>
        </w:rPr>
      </w:pPr>
      <w:r w:rsidRPr="00504C06">
        <w:rPr>
          <w:rFonts w:cs="Arial"/>
          <w:szCs w:val="20"/>
          <w:lang w:val="en-US"/>
        </w:rPr>
        <w:t>Martin Kirchmayr</w:t>
      </w:r>
    </w:p>
    <w:p w14:paraId="2F97622C" w14:textId="77777777" w:rsidR="000F039C" w:rsidRDefault="000F039C" w:rsidP="000F039C">
      <w:pPr>
        <w:spacing w:line="240" w:lineRule="auto"/>
        <w:ind w:right="701"/>
        <w:rPr>
          <w:rFonts w:cs="Arial"/>
          <w:szCs w:val="20"/>
          <w:lang w:val="en-US"/>
        </w:rPr>
      </w:pPr>
      <w:r w:rsidRPr="00504C06">
        <w:rPr>
          <w:rFonts w:cs="Arial"/>
          <w:szCs w:val="20"/>
          <w:lang w:val="en-US"/>
        </w:rPr>
        <w:t>Director Marketing &amp; Communications</w:t>
      </w:r>
    </w:p>
    <w:p w14:paraId="5D9E0A06" w14:textId="77777777" w:rsidR="000F039C" w:rsidRPr="00851155" w:rsidRDefault="000F039C" w:rsidP="000F039C">
      <w:pPr>
        <w:spacing w:line="240" w:lineRule="auto"/>
        <w:ind w:right="701"/>
        <w:rPr>
          <w:rFonts w:cs="Arial"/>
          <w:szCs w:val="20"/>
          <w:lang w:val="de-AT"/>
        </w:rPr>
      </w:pPr>
      <w:r w:rsidRPr="00504C06">
        <w:rPr>
          <w:rFonts w:cs="Arial"/>
          <w:szCs w:val="20"/>
          <w:lang w:val="en-US"/>
        </w:rPr>
        <w:t>T: +43.(0)50.486-1382</w:t>
      </w:r>
    </w:p>
    <w:p w14:paraId="12F3726E" w14:textId="77777777" w:rsidR="000F039C" w:rsidRPr="00851155" w:rsidRDefault="00085DE5" w:rsidP="000F039C">
      <w:pPr>
        <w:tabs>
          <w:tab w:val="left" w:pos="3432"/>
        </w:tabs>
        <w:spacing w:line="240" w:lineRule="auto"/>
        <w:ind w:right="701"/>
        <w:rPr>
          <w:rFonts w:cs="Arial"/>
          <w:szCs w:val="20"/>
          <w:lang w:val="de-AT"/>
        </w:rPr>
      </w:pPr>
      <w:r w:rsidRPr="00504C06">
        <w:rPr>
          <w:rFonts w:cs="Arial"/>
          <w:szCs w:val="20"/>
          <w:lang w:val="en-US"/>
        </w:rPr>
        <w:t>M: +43.(0)664.8187423</w:t>
      </w:r>
    </w:p>
    <w:p w14:paraId="2079AF2B" w14:textId="77777777" w:rsidR="00496FFC" w:rsidRPr="00851155" w:rsidRDefault="00085DE5">
      <w:pPr>
        <w:spacing w:line="240" w:lineRule="auto"/>
        <w:ind w:right="701"/>
        <w:rPr>
          <w:rFonts w:cs="Arial"/>
          <w:szCs w:val="20"/>
          <w:lang w:val="de-AT"/>
        </w:rPr>
      </w:pPr>
      <w:r w:rsidRPr="00504C06">
        <w:rPr>
          <w:rFonts w:cs="Arial"/>
          <w:szCs w:val="20"/>
          <w:lang w:val="en-US"/>
        </w:rPr>
        <w:t>martin.kirchmayr@tgw-group.com</w:t>
      </w:r>
    </w:p>
    <w:p w14:paraId="7741C9DA" w14:textId="77777777" w:rsidR="007E79A3" w:rsidRPr="00851155" w:rsidRDefault="007E79A3">
      <w:pPr>
        <w:spacing w:line="240" w:lineRule="auto"/>
        <w:ind w:right="701"/>
        <w:rPr>
          <w:rFonts w:cs="Arial"/>
          <w:szCs w:val="20"/>
          <w:lang w:val="de-AT"/>
        </w:rPr>
      </w:pPr>
    </w:p>
    <w:sectPr w:rsidR="007E79A3" w:rsidRPr="00851155"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26AAD" w14:textId="77777777" w:rsidR="00DD549C" w:rsidRDefault="00DD549C" w:rsidP="00764006">
      <w:pPr>
        <w:spacing w:line="240" w:lineRule="auto"/>
      </w:pPr>
      <w:r>
        <w:separator/>
      </w:r>
    </w:p>
  </w:endnote>
  <w:endnote w:type="continuationSeparator" w:id="0">
    <w:p w14:paraId="30AE5B91" w14:textId="77777777" w:rsidR="00DD549C" w:rsidRDefault="00DD549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0F585B04" w14:textId="77777777" w:rsidTr="00C15D91">
      <w:tc>
        <w:tcPr>
          <w:tcW w:w="6474" w:type="dxa"/>
        </w:tcPr>
        <w:p w14:paraId="598DA07E"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2952D4B9" w14:textId="77777777" w:rsidR="00A459AA" w:rsidRPr="00252CD7" w:rsidRDefault="00A459AA" w:rsidP="007D0E42">
          <w:pPr>
            <w:pStyle w:val="Fuzeile"/>
            <w:rPr>
              <w:sz w:val="16"/>
            </w:rPr>
          </w:pPr>
        </w:p>
      </w:tc>
      <w:tc>
        <w:tcPr>
          <w:tcW w:w="283" w:type="dxa"/>
          <w:tcBorders>
            <w:left w:val="single" w:sz="12" w:space="0" w:color="C00418" w:themeColor="accent1"/>
          </w:tcBorders>
        </w:tcPr>
        <w:p w14:paraId="69B7739A" w14:textId="77777777" w:rsidR="00A459AA" w:rsidRPr="00252CD7" w:rsidRDefault="00A459AA" w:rsidP="007D0E42">
          <w:pPr>
            <w:pStyle w:val="Fuzeile"/>
            <w:rPr>
              <w:sz w:val="16"/>
            </w:rPr>
          </w:pPr>
        </w:p>
      </w:tc>
      <w:tc>
        <w:tcPr>
          <w:tcW w:w="2438" w:type="dxa"/>
          <w:vAlign w:val="center"/>
        </w:tcPr>
        <w:p w14:paraId="3DDAD634" w14:textId="257D5076"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174467">
            <w:rPr>
              <w:noProof/>
              <w:sz w:val="16"/>
            </w:rPr>
            <w:t>2</w:t>
          </w:r>
          <w:r>
            <w:fldChar w:fldCharType="end"/>
          </w:r>
          <w:r w:rsidR="008B2D64">
            <w:rPr>
              <w:sz w:val="16"/>
            </w:rPr>
            <w:t xml:space="preserve"> / 3</w:t>
          </w:r>
        </w:p>
      </w:tc>
    </w:tr>
  </w:tbl>
  <w:p w14:paraId="4BA85EED"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65828" w14:textId="77777777" w:rsidR="00DD549C" w:rsidRDefault="00DD549C" w:rsidP="00764006">
      <w:pPr>
        <w:spacing w:line="240" w:lineRule="auto"/>
      </w:pPr>
      <w:r>
        <w:separator/>
      </w:r>
    </w:p>
  </w:footnote>
  <w:footnote w:type="continuationSeparator" w:id="0">
    <w:p w14:paraId="4A281979" w14:textId="77777777" w:rsidR="00DD549C" w:rsidRDefault="00DD549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1F43" w14:textId="77777777" w:rsidR="00A459AA" w:rsidRDefault="00A459AA" w:rsidP="00764006">
    <w:pPr>
      <w:pStyle w:val="Kopfzeile"/>
      <w:jc w:val="right"/>
    </w:pPr>
    <w:r>
      <w:br/>
    </w:r>
  </w:p>
  <w:p w14:paraId="758E3F61" w14:textId="77777777" w:rsidR="00A459AA" w:rsidRPr="00C15D91" w:rsidRDefault="00A459AA" w:rsidP="00C00CC7">
    <w:pPr>
      <w:pStyle w:val="Dokumententitel"/>
    </w:pPr>
    <w:r>
      <w:rPr>
        <w:lang w:val="de-AT" w:eastAsia="de-AT"/>
      </w:rPr>
      <w:drawing>
        <wp:anchor distT="0" distB="0" distL="114300" distR="114300" simplePos="0" relativeHeight="251658240" behindDoc="0" locked="0" layoutInCell="1" allowOverlap="1" wp14:anchorId="495F7F5C" wp14:editId="6FA5C4C3">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3"/>
  </w:num>
  <w:num w:numId="5">
    <w:abstractNumId w:val="13"/>
  </w:num>
  <w:num w:numId="6">
    <w:abstractNumId w:val="4"/>
  </w:num>
  <w:num w:numId="7">
    <w:abstractNumId w:val="15"/>
  </w:num>
  <w:num w:numId="8">
    <w:abstractNumId w:val="12"/>
  </w:num>
  <w:num w:numId="9">
    <w:abstractNumId w:val="20"/>
  </w:num>
  <w:num w:numId="10">
    <w:abstractNumId w:val="2"/>
  </w:num>
  <w:num w:numId="11">
    <w:abstractNumId w:val="8"/>
  </w:num>
  <w:num w:numId="12">
    <w:abstractNumId w:val="17"/>
  </w:num>
  <w:num w:numId="13">
    <w:abstractNumId w:val="18"/>
  </w:num>
  <w:num w:numId="14">
    <w:abstractNumId w:val="22"/>
  </w:num>
  <w:num w:numId="15">
    <w:abstractNumId w:val="25"/>
  </w:num>
  <w:num w:numId="16">
    <w:abstractNumId w:val="5"/>
  </w:num>
  <w:num w:numId="17">
    <w:abstractNumId w:val="21"/>
  </w:num>
  <w:num w:numId="18">
    <w:abstractNumId w:val="7"/>
  </w:num>
  <w:num w:numId="19">
    <w:abstractNumId w:val="9"/>
  </w:num>
  <w:num w:numId="20">
    <w:abstractNumId w:val="11"/>
  </w:num>
  <w:num w:numId="21">
    <w:abstractNumId w:val="0"/>
  </w:num>
  <w:num w:numId="22">
    <w:abstractNumId w:val="10"/>
  </w:num>
  <w:num w:numId="23">
    <w:abstractNumId w:val="19"/>
  </w:num>
  <w:num w:numId="24">
    <w:abstractNumId w:val="19"/>
  </w:num>
  <w:num w:numId="25">
    <w:abstractNumId w:val="3"/>
  </w:num>
  <w:num w:numId="26">
    <w:abstractNumId w:val="6"/>
  </w:num>
  <w:num w:numId="27">
    <w:abstractNumId w:val="1"/>
  </w:num>
  <w:num w:numId="2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evara Scott Monica">
    <w15:presenceInfo w15:providerId="AD" w15:userId="S-1-5-21-2559878301-2761995165-1220816646-38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s-ES" w:vendorID="64" w:dllVersion="131078" w:nlCheck="1" w:checkStyle="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4B5"/>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218A"/>
    <w:rsid w:val="0002337D"/>
    <w:rsid w:val="00024B9C"/>
    <w:rsid w:val="000265B5"/>
    <w:rsid w:val="0002663A"/>
    <w:rsid w:val="000268D4"/>
    <w:rsid w:val="00026B06"/>
    <w:rsid w:val="00030195"/>
    <w:rsid w:val="000307EE"/>
    <w:rsid w:val="00031F76"/>
    <w:rsid w:val="000338CC"/>
    <w:rsid w:val="0003447B"/>
    <w:rsid w:val="00036D20"/>
    <w:rsid w:val="00041846"/>
    <w:rsid w:val="000419CF"/>
    <w:rsid w:val="00043D78"/>
    <w:rsid w:val="00043FE7"/>
    <w:rsid w:val="00044060"/>
    <w:rsid w:val="00044B78"/>
    <w:rsid w:val="00044F5F"/>
    <w:rsid w:val="00045425"/>
    <w:rsid w:val="00046CA1"/>
    <w:rsid w:val="00047A76"/>
    <w:rsid w:val="00051F6B"/>
    <w:rsid w:val="00052715"/>
    <w:rsid w:val="0005524C"/>
    <w:rsid w:val="00055779"/>
    <w:rsid w:val="00057AC7"/>
    <w:rsid w:val="00057EC7"/>
    <w:rsid w:val="000603BE"/>
    <w:rsid w:val="0006331F"/>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A4C"/>
    <w:rsid w:val="000740E1"/>
    <w:rsid w:val="00081F92"/>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1B3"/>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A76"/>
    <w:rsid w:val="000B3A42"/>
    <w:rsid w:val="000B3BB3"/>
    <w:rsid w:val="000B4155"/>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3C8F"/>
    <w:rsid w:val="000F6568"/>
    <w:rsid w:val="000F6786"/>
    <w:rsid w:val="000F7D85"/>
    <w:rsid w:val="000F7F79"/>
    <w:rsid w:val="00100CDF"/>
    <w:rsid w:val="00100FED"/>
    <w:rsid w:val="0010115C"/>
    <w:rsid w:val="001022E8"/>
    <w:rsid w:val="00102B91"/>
    <w:rsid w:val="00102B94"/>
    <w:rsid w:val="00102C0C"/>
    <w:rsid w:val="00102F3E"/>
    <w:rsid w:val="00106124"/>
    <w:rsid w:val="00106470"/>
    <w:rsid w:val="00107EAA"/>
    <w:rsid w:val="001109BF"/>
    <w:rsid w:val="00110A0B"/>
    <w:rsid w:val="00111661"/>
    <w:rsid w:val="00113562"/>
    <w:rsid w:val="00113DCE"/>
    <w:rsid w:val="00114C33"/>
    <w:rsid w:val="00117307"/>
    <w:rsid w:val="001174B0"/>
    <w:rsid w:val="0011757C"/>
    <w:rsid w:val="00117D1D"/>
    <w:rsid w:val="00120347"/>
    <w:rsid w:val="00121F4D"/>
    <w:rsid w:val="00122BB2"/>
    <w:rsid w:val="00124FD4"/>
    <w:rsid w:val="001252B2"/>
    <w:rsid w:val="00125A5B"/>
    <w:rsid w:val="0013094C"/>
    <w:rsid w:val="001325FD"/>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2205"/>
    <w:rsid w:val="001522B5"/>
    <w:rsid w:val="001529FF"/>
    <w:rsid w:val="00152B5E"/>
    <w:rsid w:val="00152DD7"/>
    <w:rsid w:val="00153150"/>
    <w:rsid w:val="001532A0"/>
    <w:rsid w:val="001556A5"/>
    <w:rsid w:val="00156203"/>
    <w:rsid w:val="00156FCC"/>
    <w:rsid w:val="0015708E"/>
    <w:rsid w:val="00157348"/>
    <w:rsid w:val="00157FD2"/>
    <w:rsid w:val="001603F4"/>
    <w:rsid w:val="001606D4"/>
    <w:rsid w:val="00161058"/>
    <w:rsid w:val="00161F24"/>
    <w:rsid w:val="001623D6"/>
    <w:rsid w:val="00162A7B"/>
    <w:rsid w:val="00164A89"/>
    <w:rsid w:val="00165D4D"/>
    <w:rsid w:val="00166ED9"/>
    <w:rsid w:val="0017018E"/>
    <w:rsid w:val="00170544"/>
    <w:rsid w:val="00170E83"/>
    <w:rsid w:val="00171194"/>
    <w:rsid w:val="00172BC3"/>
    <w:rsid w:val="00172F83"/>
    <w:rsid w:val="00172FF1"/>
    <w:rsid w:val="00174445"/>
    <w:rsid w:val="00174467"/>
    <w:rsid w:val="00174858"/>
    <w:rsid w:val="00174FA7"/>
    <w:rsid w:val="00177186"/>
    <w:rsid w:val="00177950"/>
    <w:rsid w:val="00177E66"/>
    <w:rsid w:val="00180472"/>
    <w:rsid w:val="001824A0"/>
    <w:rsid w:val="001825C5"/>
    <w:rsid w:val="00182632"/>
    <w:rsid w:val="00183096"/>
    <w:rsid w:val="00183B79"/>
    <w:rsid w:val="001845C3"/>
    <w:rsid w:val="001846A6"/>
    <w:rsid w:val="0018497E"/>
    <w:rsid w:val="001853CF"/>
    <w:rsid w:val="001856BA"/>
    <w:rsid w:val="00185E8C"/>
    <w:rsid w:val="001876B4"/>
    <w:rsid w:val="00187867"/>
    <w:rsid w:val="0019023C"/>
    <w:rsid w:val="001912B7"/>
    <w:rsid w:val="001915D8"/>
    <w:rsid w:val="00193A75"/>
    <w:rsid w:val="00193DF6"/>
    <w:rsid w:val="00195B5A"/>
    <w:rsid w:val="00196119"/>
    <w:rsid w:val="00196C87"/>
    <w:rsid w:val="0019765F"/>
    <w:rsid w:val="00197771"/>
    <w:rsid w:val="001A0355"/>
    <w:rsid w:val="001A0755"/>
    <w:rsid w:val="001A08BF"/>
    <w:rsid w:val="001A143C"/>
    <w:rsid w:val="001A2136"/>
    <w:rsid w:val="001A2A7D"/>
    <w:rsid w:val="001A36B2"/>
    <w:rsid w:val="001A3CC9"/>
    <w:rsid w:val="001A4177"/>
    <w:rsid w:val="001A639D"/>
    <w:rsid w:val="001A65AB"/>
    <w:rsid w:val="001A6872"/>
    <w:rsid w:val="001B0377"/>
    <w:rsid w:val="001B04AC"/>
    <w:rsid w:val="001B05A0"/>
    <w:rsid w:val="001B1C61"/>
    <w:rsid w:val="001B2714"/>
    <w:rsid w:val="001B32D8"/>
    <w:rsid w:val="001B331B"/>
    <w:rsid w:val="001B3519"/>
    <w:rsid w:val="001B3B4C"/>
    <w:rsid w:val="001B425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4B2F"/>
    <w:rsid w:val="001D6905"/>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A9A"/>
    <w:rsid w:val="001F3EA4"/>
    <w:rsid w:val="001F48FC"/>
    <w:rsid w:val="001F4EB1"/>
    <w:rsid w:val="001F4EF8"/>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BFE"/>
    <w:rsid w:val="00213187"/>
    <w:rsid w:val="002133E1"/>
    <w:rsid w:val="002138F3"/>
    <w:rsid w:val="002140EF"/>
    <w:rsid w:val="00214607"/>
    <w:rsid w:val="00214B64"/>
    <w:rsid w:val="00214E93"/>
    <w:rsid w:val="00216276"/>
    <w:rsid w:val="0021629F"/>
    <w:rsid w:val="002170BE"/>
    <w:rsid w:val="002178D9"/>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2A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84"/>
    <w:rsid w:val="00252CD7"/>
    <w:rsid w:val="00253096"/>
    <w:rsid w:val="002536EF"/>
    <w:rsid w:val="002546DD"/>
    <w:rsid w:val="00255570"/>
    <w:rsid w:val="002604C6"/>
    <w:rsid w:val="002604E6"/>
    <w:rsid w:val="00261DBE"/>
    <w:rsid w:val="002624B1"/>
    <w:rsid w:val="00262DB4"/>
    <w:rsid w:val="00263BEF"/>
    <w:rsid w:val="0026487A"/>
    <w:rsid w:val="00266D58"/>
    <w:rsid w:val="00266E09"/>
    <w:rsid w:val="002676E0"/>
    <w:rsid w:val="00267C90"/>
    <w:rsid w:val="00270168"/>
    <w:rsid w:val="00270942"/>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AE9"/>
    <w:rsid w:val="00293C4F"/>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358"/>
    <w:rsid w:val="002C19FF"/>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AB4"/>
    <w:rsid w:val="002E1F59"/>
    <w:rsid w:val="002E312E"/>
    <w:rsid w:val="002E3C38"/>
    <w:rsid w:val="002E4E51"/>
    <w:rsid w:val="002E59F5"/>
    <w:rsid w:val="002E5FC4"/>
    <w:rsid w:val="002E6396"/>
    <w:rsid w:val="002E71B6"/>
    <w:rsid w:val="002F059B"/>
    <w:rsid w:val="002F0A80"/>
    <w:rsid w:val="002F0BC0"/>
    <w:rsid w:val="002F1E8E"/>
    <w:rsid w:val="002F390A"/>
    <w:rsid w:val="002F3C41"/>
    <w:rsid w:val="002F3D7C"/>
    <w:rsid w:val="002F4C86"/>
    <w:rsid w:val="002F4FEE"/>
    <w:rsid w:val="002F5440"/>
    <w:rsid w:val="002F748C"/>
    <w:rsid w:val="002F7631"/>
    <w:rsid w:val="002F7C97"/>
    <w:rsid w:val="00300059"/>
    <w:rsid w:val="00300F90"/>
    <w:rsid w:val="003014F9"/>
    <w:rsid w:val="0030159E"/>
    <w:rsid w:val="0030223E"/>
    <w:rsid w:val="00303420"/>
    <w:rsid w:val="00303FBA"/>
    <w:rsid w:val="0030648D"/>
    <w:rsid w:val="003114D5"/>
    <w:rsid w:val="003122E3"/>
    <w:rsid w:val="0031373B"/>
    <w:rsid w:val="00314C9B"/>
    <w:rsid w:val="00314FF1"/>
    <w:rsid w:val="00315B47"/>
    <w:rsid w:val="003161E0"/>
    <w:rsid w:val="0031633C"/>
    <w:rsid w:val="003168AE"/>
    <w:rsid w:val="00316CC3"/>
    <w:rsid w:val="00316CD2"/>
    <w:rsid w:val="00317A97"/>
    <w:rsid w:val="00317FAF"/>
    <w:rsid w:val="003203F3"/>
    <w:rsid w:val="00320BD4"/>
    <w:rsid w:val="00321AED"/>
    <w:rsid w:val="00321DDA"/>
    <w:rsid w:val="0032348F"/>
    <w:rsid w:val="0032405B"/>
    <w:rsid w:val="00324AF6"/>
    <w:rsid w:val="00325194"/>
    <w:rsid w:val="0032605A"/>
    <w:rsid w:val="003260FC"/>
    <w:rsid w:val="00326EC0"/>
    <w:rsid w:val="00330273"/>
    <w:rsid w:val="00330653"/>
    <w:rsid w:val="00331CE5"/>
    <w:rsid w:val="00331DF2"/>
    <w:rsid w:val="0033228A"/>
    <w:rsid w:val="003324FD"/>
    <w:rsid w:val="00332A95"/>
    <w:rsid w:val="00332DAA"/>
    <w:rsid w:val="003336F3"/>
    <w:rsid w:val="00334A3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9E"/>
    <w:rsid w:val="003435C4"/>
    <w:rsid w:val="003439CE"/>
    <w:rsid w:val="00343E7A"/>
    <w:rsid w:val="003451F3"/>
    <w:rsid w:val="00346126"/>
    <w:rsid w:val="003465D3"/>
    <w:rsid w:val="0034681F"/>
    <w:rsid w:val="00346CF9"/>
    <w:rsid w:val="00346D45"/>
    <w:rsid w:val="003471A2"/>
    <w:rsid w:val="00347892"/>
    <w:rsid w:val="00350A9E"/>
    <w:rsid w:val="00353F9E"/>
    <w:rsid w:val="003540AE"/>
    <w:rsid w:val="00355190"/>
    <w:rsid w:val="00356C67"/>
    <w:rsid w:val="003572A1"/>
    <w:rsid w:val="003605A4"/>
    <w:rsid w:val="00361063"/>
    <w:rsid w:val="00361341"/>
    <w:rsid w:val="00361B30"/>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73C"/>
    <w:rsid w:val="0038192A"/>
    <w:rsid w:val="003820A5"/>
    <w:rsid w:val="00382D6B"/>
    <w:rsid w:val="003840BC"/>
    <w:rsid w:val="00384CED"/>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816"/>
    <w:rsid w:val="003A2448"/>
    <w:rsid w:val="003A28BB"/>
    <w:rsid w:val="003A2AEC"/>
    <w:rsid w:val="003A45CE"/>
    <w:rsid w:val="003A6EC7"/>
    <w:rsid w:val="003A717A"/>
    <w:rsid w:val="003B0D11"/>
    <w:rsid w:val="003B5239"/>
    <w:rsid w:val="003B56B6"/>
    <w:rsid w:val="003B5A2B"/>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A23"/>
    <w:rsid w:val="00401F9F"/>
    <w:rsid w:val="00403ABC"/>
    <w:rsid w:val="00404BB0"/>
    <w:rsid w:val="00404C6F"/>
    <w:rsid w:val="00404F8A"/>
    <w:rsid w:val="004052D6"/>
    <w:rsid w:val="00405383"/>
    <w:rsid w:val="004057A5"/>
    <w:rsid w:val="00405D52"/>
    <w:rsid w:val="00407A6E"/>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6D6"/>
    <w:rsid w:val="00480054"/>
    <w:rsid w:val="004811AB"/>
    <w:rsid w:val="004818EE"/>
    <w:rsid w:val="00481982"/>
    <w:rsid w:val="004825B7"/>
    <w:rsid w:val="00483348"/>
    <w:rsid w:val="004835A9"/>
    <w:rsid w:val="00483696"/>
    <w:rsid w:val="004837CC"/>
    <w:rsid w:val="00484E73"/>
    <w:rsid w:val="00485326"/>
    <w:rsid w:val="00485975"/>
    <w:rsid w:val="00485D3E"/>
    <w:rsid w:val="00487647"/>
    <w:rsid w:val="004878DF"/>
    <w:rsid w:val="0049046E"/>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0FBE"/>
    <w:rsid w:val="004B1820"/>
    <w:rsid w:val="004B2028"/>
    <w:rsid w:val="004B2FAF"/>
    <w:rsid w:val="004B3F23"/>
    <w:rsid w:val="004B4837"/>
    <w:rsid w:val="004B4E58"/>
    <w:rsid w:val="004B5E6A"/>
    <w:rsid w:val="004B5F3C"/>
    <w:rsid w:val="004B5FD2"/>
    <w:rsid w:val="004B682D"/>
    <w:rsid w:val="004B68E9"/>
    <w:rsid w:val="004B69A7"/>
    <w:rsid w:val="004B6FA0"/>
    <w:rsid w:val="004C07B9"/>
    <w:rsid w:val="004C1E20"/>
    <w:rsid w:val="004C2923"/>
    <w:rsid w:val="004C292D"/>
    <w:rsid w:val="004C2BB2"/>
    <w:rsid w:val="004C322F"/>
    <w:rsid w:val="004C436D"/>
    <w:rsid w:val="004C4506"/>
    <w:rsid w:val="004C4DCD"/>
    <w:rsid w:val="004C505F"/>
    <w:rsid w:val="004C68D7"/>
    <w:rsid w:val="004C6BD2"/>
    <w:rsid w:val="004C775A"/>
    <w:rsid w:val="004D09EE"/>
    <w:rsid w:val="004D0ED8"/>
    <w:rsid w:val="004D141F"/>
    <w:rsid w:val="004D52DA"/>
    <w:rsid w:val="004D5EC4"/>
    <w:rsid w:val="004D6889"/>
    <w:rsid w:val="004E264D"/>
    <w:rsid w:val="004E35B7"/>
    <w:rsid w:val="004E371B"/>
    <w:rsid w:val="004E3AE0"/>
    <w:rsid w:val="004E40E5"/>
    <w:rsid w:val="004E4588"/>
    <w:rsid w:val="004E4DC5"/>
    <w:rsid w:val="004E610B"/>
    <w:rsid w:val="004E6AFB"/>
    <w:rsid w:val="004E72A9"/>
    <w:rsid w:val="004E7AC3"/>
    <w:rsid w:val="004E7C0D"/>
    <w:rsid w:val="004F0755"/>
    <w:rsid w:val="004F1580"/>
    <w:rsid w:val="004F16F2"/>
    <w:rsid w:val="004F27BE"/>
    <w:rsid w:val="004F3780"/>
    <w:rsid w:val="004F4838"/>
    <w:rsid w:val="004F4E86"/>
    <w:rsid w:val="004F545F"/>
    <w:rsid w:val="004F57EC"/>
    <w:rsid w:val="004F5946"/>
    <w:rsid w:val="004F6081"/>
    <w:rsid w:val="00500690"/>
    <w:rsid w:val="00502AD8"/>
    <w:rsid w:val="00502B61"/>
    <w:rsid w:val="00502CF0"/>
    <w:rsid w:val="0050308A"/>
    <w:rsid w:val="0050417C"/>
    <w:rsid w:val="00504C06"/>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2E1A"/>
    <w:rsid w:val="00553015"/>
    <w:rsid w:val="00553DC2"/>
    <w:rsid w:val="00554CD1"/>
    <w:rsid w:val="0055503D"/>
    <w:rsid w:val="0055542D"/>
    <w:rsid w:val="00555EB0"/>
    <w:rsid w:val="00556FA2"/>
    <w:rsid w:val="0055758E"/>
    <w:rsid w:val="00560882"/>
    <w:rsid w:val="005609F6"/>
    <w:rsid w:val="00561645"/>
    <w:rsid w:val="00561EBD"/>
    <w:rsid w:val="005627E8"/>
    <w:rsid w:val="005627FC"/>
    <w:rsid w:val="005634F5"/>
    <w:rsid w:val="00564B3E"/>
    <w:rsid w:val="00564C9B"/>
    <w:rsid w:val="005655EB"/>
    <w:rsid w:val="0057254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046C"/>
    <w:rsid w:val="005A1CE4"/>
    <w:rsid w:val="005A3199"/>
    <w:rsid w:val="005A3DFB"/>
    <w:rsid w:val="005A4173"/>
    <w:rsid w:val="005A4597"/>
    <w:rsid w:val="005A47C9"/>
    <w:rsid w:val="005A5A59"/>
    <w:rsid w:val="005A642C"/>
    <w:rsid w:val="005A6B7D"/>
    <w:rsid w:val="005B1FBE"/>
    <w:rsid w:val="005B6616"/>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74B"/>
    <w:rsid w:val="005D6937"/>
    <w:rsid w:val="005D75C8"/>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3674"/>
    <w:rsid w:val="00613B8D"/>
    <w:rsid w:val="00614EF8"/>
    <w:rsid w:val="00614FAD"/>
    <w:rsid w:val="0061568D"/>
    <w:rsid w:val="006162F8"/>
    <w:rsid w:val="00617D3B"/>
    <w:rsid w:val="006217E8"/>
    <w:rsid w:val="00621E6B"/>
    <w:rsid w:val="006221B6"/>
    <w:rsid w:val="006225BA"/>
    <w:rsid w:val="0062336E"/>
    <w:rsid w:val="00623F73"/>
    <w:rsid w:val="00625103"/>
    <w:rsid w:val="00630BA8"/>
    <w:rsid w:val="0063109B"/>
    <w:rsid w:val="0063123E"/>
    <w:rsid w:val="00631358"/>
    <w:rsid w:val="00632836"/>
    <w:rsid w:val="006328BC"/>
    <w:rsid w:val="006349E7"/>
    <w:rsid w:val="00634E70"/>
    <w:rsid w:val="0063502C"/>
    <w:rsid w:val="00635544"/>
    <w:rsid w:val="00635E54"/>
    <w:rsid w:val="00635EB5"/>
    <w:rsid w:val="00637365"/>
    <w:rsid w:val="0063784E"/>
    <w:rsid w:val="0064026C"/>
    <w:rsid w:val="00640762"/>
    <w:rsid w:val="0064160D"/>
    <w:rsid w:val="0064271A"/>
    <w:rsid w:val="0064273E"/>
    <w:rsid w:val="00644973"/>
    <w:rsid w:val="00645281"/>
    <w:rsid w:val="0064588E"/>
    <w:rsid w:val="00645BED"/>
    <w:rsid w:val="00645D8D"/>
    <w:rsid w:val="00647AA8"/>
    <w:rsid w:val="00647C57"/>
    <w:rsid w:val="00650001"/>
    <w:rsid w:val="0065145E"/>
    <w:rsid w:val="00651CE9"/>
    <w:rsid w:val="0065394D"/>
    <w:rsid w:val="006539CC"/>
    <w:rsid w:val="00653E6D"/>
    <w:rsid w:val="006542D7"/>
    <w:rsid w:val="00654535"/>
    <w:rsid w:val="00655116"/>
    <w:rsid w:val="00655FDA"/>
    <w:rsid w:val="006563F9"/>
    <w:rsid w:val="00656680"/>
    <w:rsid w:val="006568F2"/>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77D60"/>
    <w:rsid w:val="00681D6B"/>
    <w:rsid w:val="00682E52"/>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01E"/>
    <w:rsid w:val="006A5A83"/>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0CAC"/>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FA6"/>
    <w:rsid w:val="006E47BC"/>
    <w:rsid w:val="006E4B76"/>
    <w:rsid w:val="006E4DF2"/>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06F"/>
    <w:rsid w:val="00722485"/>
    <w:rsid w:val="00725E83"/>
    <w:rsid w:val="007279BB"/>
    <w:rsid w:val="0073031B"/>
    <w:rsid w:val="00730A1B"/>
    <w:rsid w:val="00731521"/>
    <w:rsid w:val="00733963"/>
    <w:rsid w:val="007340F6"/>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6C8"/>
    <w:rsid w:val="00751CEF"/>
    <w:rsid w:val="0075207B"/>
    <w:rsid w:val="0075218A"/>
    <w:rsid w:val="00752A31"/>
    <w:rsid w:val="00753DF1"/>
    <w:rsid w:val="00754A63"/>
    <w:rsid w:val="00755119"/>
    <w:rsid w:val="007579A7"/>
    <w:rsid w:val="00757BBD"/>
    <w:rsid w:val="007601EB"/>
    <w:rsid w:val="007609FF"/>
    <w:rsid w:val="0076175D"/>
    <w:rsid w:val="00761D38"/>
    <w:rsid w:val="00762CE8"/>
    <w:rsid w:val="00764006"/>
    <w:rsid w:val="0076434A"/>
    <w:rsid w:val="00764D12"/>
    <w:rsid w:val="0076528B"/>
    <w:rsid w:val="00765C65"/>
    <w:rsid w:val="00765E9E"/>
    <w:rsid w:val="007671CF"/>
    <w:rsid w:val="0076793A"/>
    <w:rsid w:val="00767AF2"/>
    <w:rsid w:val="00767B41"/>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F28"/>
    <w:rsid w:val="00781CC5"/>
    <w:rsid w:val="0078236C"/>
    <w:rsid w:val="007827BC"/>
    <w:rsid w:val="00783D20"/>
    <w:rsid w:val="007857E0"/>
    <w:rsid w:val="00786746"/>
    <w:rsid w:val="00787180"/>
    <w:rsid w:val="007875E7"/>
    <w:rsid w:val="007919B7"/>
    <w:rsid w:val="00791BF8"/>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B7A04"/>
    <w:rsid w:val="007C0A6C"/>
    <w:rsid w:val="007C343E"/>
    <w:rsid w:val="007C3BFE"/>
    <w:rsid w:val="007C48D1"/>
    <w:rsid w:val="007C4D08"/>
    <w:rsid w:val="007C5CBA"/>
    <w:rsid w:val="007C7155"/>
    <w:rsid w:val="007C7398"/>
    <w:rsid w:val="007D0E42"/>
    <w:rsid w:val="007D1941"/>
    <w:rsid w:val="007D1DF2"/>
    <w:rsid w:val="007D1F7B"/>
    <w:rsid w:val="007D30BA"/>
    <w:rsid w:val="007D3B79"/>
    <w:rsid w:val="007D42C5"/>
    <w:rsid w:val="007D4A85"/>
    <w:rsid w:val="007D4EB1"/>
    <w:rsid w:val="007D504B"/>
    <w:rsid w:val="007D60B3"/>
    <w:rsid w:val="007D6126"/>
    <w:rsid w:val="007E1165"/>
    <w:rsid w:val="007E3B01"/>
    <w:rsid w:val="007E5BFD"/>
    <w:rsid w:val="007E6BCF"/>
    <w:rsid w:val="007E6D01"/>
    <w:rsid w:val="007E6F28"/>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5EBE"/>
    <w:rsid w:val="0080671A"/>
    <w:rsid w:val="008102A3"/>
    <w:rsid w:val="008109FF"/>
    <w:rsid w:val="00810F17"/>
    <w:rsid w:val="008116A0"/>
    <w:rsid w:val="008118EF"/>
    <w:rsid w:val="00811CCD"/>
    <w:rsid w:val="00813D32"/>
    <w:rsid w:val="00813D6F"/>
    <w:rsid w:val="00814B55"/>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F21"/>
    <w:rsid w:val="00836001"/>
    <w:rsid w:val="008371A1"/>
    <w:rsid w:val="0084050F"/>
    <w:rsid w:val="00841156"/>
    <w:rsid w:val="00841C1D"/>
    <w:rsid w:val="00841E72"/>
    <w:rsid w:val="00841FD4"/>
    <w:rsid w:val="008427BB"/>
    <w:rsid w:val="00842E6F"/>
    <w:rsid w:val="00842F50"/>
    <w:rsid w:val="008445AC"/>
    <w:rsid w:val="008451B8"/>
    <w:rsid w:val="00845C66"/>
    <w:rsid w:val="00846F01"/>
    <w:rsid w:val="00847418"/>
    <w:rsid w:val="00847608"/>
    <w:rsid w:val="00850691"/>
    <w:rsid w:val="00851155"/>
    <w:rsid w:val="00851E9F"/>
    <w:rsid w:val="008539B1"/>
    <w:rsid w:val="00853F0F"/>
    <w:rsid w:val="00854198"/>
    <w:rsid w:val="0085553E"/>
    <w:rsid w:val="008562E6"/>
    <w:rsid w:val="008578D5"/>
    <w:rsid w:val="00857C04"/>
    <w:rsid w:val="008600D2"/>
    <w:rsid w:val="00860AE9"/>
    <w:rsid w:val="0086138B"/>
    <w:rsid w:val="008618D7"/>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352B"/>
    <w:rsid w:val="00895EE1"/>
    <w:rsid w:val="0089662D"/>
    <w:rsid w:val="00896738"/>
    <w:rsid w:val="008A0DC0"/>
    <w:rsid w:val="008A0EC7"/>
    <w:rsid w:val="008A1EAF"/>
    <w:rsid w:val="008A229E"/>
    <w:rsid w:val="008A3D69"/>
    <w:rsid w:val="008A6123"/>
    <w:rsid w:val="008A6788"/>
    <w:rsid w:val="008A6EC7"/>
    <w:rsid w:val="008A6F29"/>
    <w:rsid w:val="008A6F35"/>
    <w:rsid w:val="008A7B28"/>
    <w:rsid w:val="008B0155"/>
    <w:rsid w:val="008B14EC"/>
    <w:rsid w:val="008B1537"/>
    <w:rsid w:val="008B2422"/>
    <w:rsid w:val="008B2851"/>
    <w:rsid w:val="008B2D64"/>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2F3B"/>
    <w:rsid w:val="008D49DD"/>
    <w:rsid w:val="008D6087"/>
    <w:rsid w:val="008D6572"/>
    <w:rsid w:val="008D7125"/>
    <w:rsid w:val="008D75EB"/>
    <w:rsid w:val="008E09E7"/>
    <w:rsid w:val="008E1A87"/>
    <w:rsid w:val="008E33E6"/>
    <w:rsid w:val="008E37B1"/>
    <w:rsid w:val="008E3CCE"/>
    <w:rsid w:val="008E3FA1"/>
    <w:rsid w:val="008E4B40"/>
    <w:rsid w:val="008E53BF"/>
    <w:rsid w:val="008E567E"/>
    <w:rsid w:val="008E6130"/>
    <w:rsid w:val="008E61B4"/>
    <w:rsid w:val="008E6331"/>
    <w:rsid w:val="008E6D5D"/>
    <w:rsid w:val="008F0C4C"/>
    <w:rsid w:val="008F1BAB"/>
    <w:rsid w:val="008F311D"/>
    <w:rsid w:val="008F3860"/>
    <w:rsid w:val="008F3935"/>
    <w:rsid w:val="008F42DB"/>
    <w:rsid w:val="008F58BC"/>
    <w:rsid w:val="008F59EB"/>
    <w:rsid w:val="008F6E7E"/>
    <w:rsid w:val="008F6EA0"/>
    <w:rsid w:val="008F712E"/>
    <w:rsid w:val="008F7301"/>
    <w:rsid w:val="008F7515"/>
    <w:rsid w:val="009023DE"/>
    <w:rsid w:val="0090272A"/>
    <w:rsid w:val="00903306"/>
    <w:rsid w:val="00903490"/>
    <w:rsid w:val="009059F7"/>
    <w:rsid w:val="00906464"/>
    <w:rsid w:val="00906F77"/>
    <w:rsid w:val="00911110"/>
    <w:rsid w:val="0091133D"/>
    <w:rsid w:val="00911738"/>
    <w:rsid w:val="0091295D"/>
    <w:rsid w:val="00912F97"/>
    <w:rsid w:val="0091426C"/>
    <w:rsid w:val="009169A2"/>
    <w:rsid w:val="00916F22"/>
    <w:rsid w:val="00916F30"/>
    <w:rsid w:val="00921E54"/>
    <w:rsid w:val="00922059"/>
    <w:rsid w:val="00922F6D"/>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264"/>
    <w:rsid w:val="00935EE7"/>
    <w:rsid w:val="00936962"/>
    <w:rsid w:val="00936CB0"/>
    <w:rsid w:val="00937175"/>
    <w:rsid w:val="0093732C"/>
    <w:rsid w:val="00937F80"/>
    <w:rsid w:val="009406EE"/>
    <w:rsid w:val="0094090C"/>
    <w:rsid w:val="0094204A"/>
    <w:rsid w:val="00942AAB"/>
    <w:rsid w:val="00943C13"/>
    <w:rsid w:val="0094574B"/>
    <w:rsid w:val="009465EC"/>
    <w:rsid w:val="00946B6D"/>
    <w:rsid w:val="00947C50"/>
    <w:rsid w:val="00947E56"/>
    <w:rsid w:val="0095099C"/>
    <w:rsid w:val="00951059"/>
    <w:rsid w:val="009512F2"/>
    <w:rsid w:val="00951892"/>
    <w:rsid w:val="00951E90"/>
    <w:rsid w:val="00952F36"/>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26B"/>
    <w:rsid w:val="009653FC"/>
    <w:rsid w:val="00965A15"/>
    <w:rsid w:val="00967227"/>
    <w:rsid w:val="0096755C"/>
    <w:rsid w:val="00967971"/>
    <w:rsid w:val="00967BBF"/>
    <w:rsid w:val="0097173E"/>
    <w:rsid w:val="00971AA2"/>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131"/>
    <w:rsid w:val="009C1C2B"/>
    <w:rsid w:val="009C1E20"/>
    <w:rsid w:val="009C33F1"/>
    <w:rsid w:val="009C3A05"/>
    <w:rsid w:val="009C4BBC"/>
    <w:rsid w:val="009C64FE"/>
    <w:rsid w:val="009C69E3"/>
    <w:rsid w:val="009D001B"/>
    <w:rsid w:val="009D0439"/>
    <w:rsid w:val="009D0455"/>
    <w:rsid w:val="009D0581"/>
    <w:rsid w:val="009D0AED"/>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E79FA"/>
    <w:rsid w:val="009F0E6D"/>
    <w:rsid w:val="009F1AB6"/>
    <w:rsid w:val="009F1AF6"/>
    <w:rsid w:val="009F1CA8"/>
    <w:rsid w:val="009F1EB8"/>
    <w:rsid w:val="009F2AB7"/>
    <w:rsid w:val="009F3C98"/>
    <w:rsid w:val="009F47F4"/>
    <w:rsid w:val="009F494C"/>
    <w:rsid w:val="009F6485"/>
    <w:rsid w:val="009F666C"/>
    <w:rsid w:val="009F67ED"/>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218E9"/>
    <w:rsid w:val="00A21AC7"/>
    <w:rsid w:val="00A2220C"/>
    <w:rsid w:val="00A22A7C"/>
    <w:rsid w:val="00A22C39"/>
    <w:rsid w:val="00A22FA7"/>
    <w:rsid w:val="00A244CB"/>
    <w:rsid w:val="00A24B9C"/>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1EB2"/>
    <w:rsid w:val="00AA3365"/>
    <w:rsid w:val="00AA3B83"/>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09"/>
    <w:rsid w:val="00AE4EDA"/>
    <w:rsid w:val="00AE532E"/>
    <w:rsid w:val="00AE5DE5"/>
    <w:rsid w:val="00AE7945"/>
    <w:rsid w:val="00AE7BCA"/>
    <w:rsid w:val="00AF0DFA"/>
    <w:rsid w:val="00AF230B"/>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05F"/>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3FEC"/>
    <w:rsid w:val="00B74D01"/>
    <w:rsid w:val="00B7607D"/>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85"/>
    <w:rsid w:val="00BD6A9D"/>
    <w:rsid w:val="00BE0502"/>
    <w:rsid w:val="00BE102A"/>
    <w:rsid w:val="00BE3103"/>
    <w:rsid w:val="00BE3E47"/>
    <w:rsid w:val="00BE4229"/>
    <w:rsid w:val="00BE4854"/>
    <w:rsid w:val="00BE4CE3"/>
    <w:rsid w:val="00BE5CE9"/>
    <w:rsid w:val="00BE610C"/>
    <w:rsid w:val="00BF0004"/>
    <w:rsid w:val="00BF0A23"/>
    <w:rsid w:val="00BF1991"/>
    <w:rsid w:val="00BF1AD6"/>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53D"/>
    <w:rsid w:val="00C36904"/>
    <w:rsid w:val="00C36D97"/>
    <w:rsid w:val="00C36DC5"/>
    <w:rsid w:val="00C3705D"/>
    <w:rsid w:val="00C3722A"/>
    <w:rsid w:val="00C4025D"/>
    <w:rsid w:val="00C40B71"/>
    <w:rsid w:val="00C41386"/>
    <w:rsid w:val="00C423D9"/>
    <w:rsid w:val="00C42DBE"/>
    <w:rsid w:val="00C43146"/>
    <w:rsid w:val="00C4395B"/>
    <w:rsid w:val="00C43FC7"/>
    <w:rsid w:val="00C4487D"/>
    <w:rsid w:val="00C44C20"/>
    <w:rsid w:val="00C46A46"/>
    <w:rsid w:val="00C47105"/>
    <w:rsid w:val="00C47252"/>
    <w:rsid w:val="00C47A60"/>
    <w:rsid w:val="00C526F7"/>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23F"/>
    <w:rsid w:val="00C653CD"/>
    <w:rsid w:val="00C65407"/>
    <w:rsid w:val="00C654AD"/>
    <w:rsid w:val="00C67898"/>
    <w:rsid w:val="00C702B9"/>
    <w:rsid w:val="00C7039A"/>
    <w:rsid w:val="00C70538"/>
    <w:rsid w:val="00C71367"/>
    <w:rsid w:val="00C72401"/>
    <w:rsid w:val="00C7253C"/>
    <w:rsid w:val="00C73188"/>
    <w:rsid w:val="00C74967"/>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50D"/>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2EBD"/>
    <w:rsid w:val="00CD344D"/>
    <w:rsid w:val="00CD38B5"/>
    <w:rsid w:val="00CD41B3"/>
    <w:rsid w:val="00CD4816"/>
    <w:rsid w:val="00CD4955"/>
    <w:rsid w:val="00CD4E3C"/>
    <w:rsid w:val="00CD5076"/>
    <w:rsid w:val="00CD5218"/>
    <w:rsid w:val="00CD654F"/>
    <w:rsid w:val="00CD667F"/>
    <w:rsid w:val="00CE14E4"/>
    <w:rsid w:val="00CE17AA"/>
    <w:rsid w:val="00CE3232"/>
    <w:rsid w:val="00CE4585"/>
    <w:rsid w:val="00CE4589"/>
    <w:rsid w:val="00CE4FA6"/>
    <w:rsid w:val="00CE56E1"/>
    <w:rsid w:val="00CF0EFF"/>
    <w:rsid w:val="00CF1D31"/>
    <w:rsid w:val="00CF2541"/>
    <w:rsid w:val="00CF2D9C"/>
    <w:rsid w:val="00CF30C0"/>
    <w:rsid w:val="00CF3482"/>
    <w:rsid w:val="00CF3F5D"/>
    <w:rsid w:val="00CF48FC"/>
    <w:rsid w:val="00CF592B"/>
    <w:rsid w:val="00CF5BD9"/>
    <w:rsid w:val="00CF6ACC"/>
    <w:rsid w:val="00CF6DD1"/>
    <w:rsid w:val="00D00000"/>
    <w:rsid w:val="00D021BB"/>
    <w:rsid w:val="00D02400"/>
    <w:rsid w:val="00D032B8"/>
    <w:rsid w:val="00D05D62"/>
    <w:rsid w:val="00D06414"/>
    <w:rsid w:val="00D06840"/>
    <w:rsid w:val="00D06C4A"/>
    <w:rsid w:val="00D1281D"/>
    <w:rsid w:val="00D12BD3"/>
    <w:rsid w:val="00D154B1"/>
    <w:rsid w:val="00D15E40"/>
    <w:rsid w:val="00D16280"/>
    <w:rsid w:val="00D16BCD"/>
    <w:rsid w:val="00D16BFC"/>
    <w:rsid w:val="00D17E9E"/>
    <w:rsid w:val="00D2002E"/>
    <w:rsid w:val="00D210C4"/>
    <w:rsid w:val="00D2168C"/>
    <w:rsid w:val="00D25CD8"/>
    <w:rsid w:val="00D26BB0"/>
    <w:rsid w:val="00D279F1"/>
    <w:rsid w:val="00D27C03"/>
    <w:rsid w:val="00D30745"/>
    <w:rsid w:val="00D322C2"/>
    <w:rsid w:val="00D32A41"/>
    <w:rsid w:val="00D32EB2"/>
    <w:rsid w:val="00D34427"/>
    <w:rsid w:val="00D34CB7"/>
    <w:rsid w:val="00D34FB0"/>
    <w:rsid w:val="00D357B7"/>
    <w:rsid w:val="00D3629B"/>
    <w:rsid w:val="00D36581"/>
    <w:rsid w:val="00D37B5C"/>
    <w:rsid w:val="00D37C84"/>
    <w:rsid w:val="00D4041B"/>
    <w:rsid w:val="00D40C6D"/>
    <w:rsid w:val="00D45400"/>
    <w:rsid w:val="00D45B54"/>
    <w:rsid w:val="00D45F67"/>
    <w:rsid w:val="00D46ACE"/>
    <w:rsid w:val="00D46E4B"/>
    <w:rsid w:val="00D503C2"/>
    <w:rsid w:val="00D50A5C"/>
    <w:rsid w:val="00D51AAC"/>
    <w:rsid w:val="00D522F7"/>
    <w:rsid w:val="00D525FA"/>
    <w:rsid w:val="00D53480"/>
    <w:rsid w:val="00D53DB7"/>
    <w:rsid w:val="00D53DFB"/>
    <w:rsid w:val="00D54153"/>
    <w:rsid w:val="00D545E8"/>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537"/>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667"/>
    <w:rsid w:val="00D86118"/>
    <w:rsid w:val="00D873CB"/>
    <w:rsid w:val="00D879A7"/>
    <w:rsid w:val="00D87EE8"/>
    <w:rsid w:val="00D90DAC"/>
    <w:rsid w:val="00D90F2B"/>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5D9C"/>
    <w:rsid w:val="00DA604A"/>
    <w:rsid w:val="00DA6A90"/>
    <w:rsid w:val="00DA70A8"/>
    <w:rsid w:val="00DA73D2"/>
    <w:rsid w:val="00DA7497"/>
    <w:rsid w:val="00DA795B"/>
    <w:rsid w:val="00DA7C94"/>
    <w:rsid w:val="00DB1FC3"/>
    <w:rsid w:val="00DB2BAD"/>
    <w:rsid w:val="00DB56F3"/>
    <w:rsid w:val="00DB5A59"/>
    <w:rsid w:val="00DB6F16"/>
    <w:rsid w:val="00DC225C"/>
    <w:rsid w:val="00DC2717"/>
    <w:rsid w:val="00DC2FC0"/>
    <w:rsid w:val="00DC3124"/>
    <w:rsid w:val="00DC36AF"/>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49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4AD4"/>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679"/>
    <w:rsid w:val="00E13C12"/>
    <w:rsid w:val="00E13EC7"/>
    <w:rsid w:val="00E148D6"/>
    <w:rsid w:val="00E14AA9"/>
    <w:rsid w:val="00E15493"/>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21B"/>
    <w:rsid w:val="00E34B87"/>
    <w:rsid w:val="00E36992"/>
    <w:rsid w:val="00E37D36"/>
    <w:rsid w:val="00E4032F"/>
    <w:rsid w:val="00E411B3"/>
    <w:rsid w:val="00E41B7D"/>
    <w:rsid w:val="00E42776"/>
    <w:rsid w:val="00E42BDF"/>
    <w:rsid w:val="00E432E7"/>
    <w:rsid w:val="00E437CD"/>
    <w:rsid w:val="00E44AD1"/>
    <w:rsid w:val="00E45844"/>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2FB6"/>
    <w:rsid w:val="00E63737"/>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048"/>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444"/>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61E1"/>
    <w:rsid w:val="00EC6426"/>
    <w:rsid w:val="00ED0324"/>
    <w:rsid w:val="00ED14CD"/>
    <w:rsid w:val="00ED1C54"/>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5282"/>
    <w:rsid w:val="00EF5BD2"/>
    <w:rsid w:val="00EF654A"/>
    <w:rsid w:val="00EF6909"/>
    <w:rsid w:val="00EF692A"/>
    <w:rsid w:val="00EF7589"/>
    <w:rsid w:val="00EF76CE"/>
    <w:rsid w:val="00F00702"/>
    <w:rsid w:val="00F00E55"/>
    <w:rsid w:val="00F02BA5"/>
    <w:rsid w:val="00F03000"/>
    <w:rsid w:val="00F0373B"/>
    <w:rsid w:val="00F03A3C"/>
    <w:rsid w:val="00F05AF8"/>
    <w:rsid w:val="00F0627D"/>
    <w:rsid w:val="00F06DC3"/>
    <w:rsid w:val="00F07005"/>
    <w:rsid w:val="00F079AA"/>
    <w:rsid w:val="00F1062C"/>
    <w:rsid w:val="00F11B68"/>
    <w:rsid w:val="00F12017"/>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290"/>
    <w:rsid w:val="00F33421"/>
    <w:rsid w:val="00F338D7"/>
    <w:rsid w:val="00F357B9"/>
    <w:rsid w:val="00F365C3"/>
    <w:rsid w:val="00F37B9B"/>
    <w:rsid w:val="00F41630"/>
    <w:rsid w:val="00F41B7D"/>
    <w:rsid w:val="00F42BEB"/>
    <w:rsid w:val="00F43855"/>
    <w:rsid w:val="00F438F9"/>
    <w:rsid w:val="00F441C5"/>
    <w:rsid w:val="00F45974"/>
    <w:rsid w:val="00F45FB5"/>
    <w:rsid w:val="00F4668B"/>
    <w:rsid w:val="00F46D87"/>
    <w:rsid w:val="00F46E53"/>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A0B"/>
    <w:rsid w:val="00F71E11"/>
    <w:rsid w:val="00F721B8"/>
    <w:rsid w:val="00F72467"/>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3E7"/>
    <w:rsid w:val="00F904C2"/>
    <w:rsid w:val="00F927D3"/>
    <w:rsid w:val="00F9493B"/>
    <w:rsid w:val="00F97136"/>
    <w:rsid w:val="00F97D38"/>
    <w:rsid w:val="00FA0554"/>
    <w:rsid w:val="00FA29E9"/>
    <w:rsid w:val="00FA38D1"/>
    <w:rsid w:val="00FA418C"/>
    <w:rsid w:val="00FA58B7"/>
    <w:rsid w:val="00FA60CB"/>
    <w:rsid w:val="00FA6608"/>
    <w:rsid w:val="00FA7D9F"/>
    <w:rsid w:val="00FB097F"/>
    <w:rsid w:val="00FB143B"/>
    <w:rsid w:val="00FB2F9A"/>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5D4E"/>
    <w:rsid w:val="00FC6DC9"/>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9134F5"/>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3" ma:contentTypeDescription="Create a new document." ma:contentTypeScope="" ma:versionID="44ced7355140c11f57cda73a176dbec7">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7d1b1fa7605badabdf893acbb758da74"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5E8BE-82AE-46C6-87DA-8989A5A79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EA7AD-348B-494A-A029-361DB9DA19CF}">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01ee88d-fb52-43da-8c07-06909c2ee99a"/>
    <ds:schemaRef ds:uri="http://purl.org/dc/terms/"/>
    <ds:schemaRef ds:uri="http://schemas.openxmlformats.org/package/2006/metadata/core-properties"/>
    <ds:schemaRef ds:uri="8bbba48b-ed70-4d4f-bc70-b74f508f6d15"/>
    <ds:schemaRef ds:uri="http://www.w3.org/XML/1998/namespace"/>
  </ds:schemaRefs>
</ds:datastoreItem>
</file>

<file path=customXml/itemProps3.xml><?xml version="1.0" encoding="utf-8"?>
<ds:datastoreItem xmlns:ds="http://schemas.openxmlformats.org/officeDocument/2006/customXml" ds:itemID="{6C2A074C-F771-4292-9785-F08B418E7610}">
  <ds:schemaRefs>
    <ds:schemaRef ds:uri="http://schemas.microsoft.com/sharepoint/v3/contenttype/forms"/>
  </ds:schemaRefs>
</ds:datastoreItem>
</file>

<file path=customXml/itemProps4.xml><?xml version="1.0" encoding="utf-8"?>
<ds:datastoreItem xmlns:ds="http://schemas.openxmlformats.org/officeDocument/2006/customXml" ds:itemID="{3514CC74-E638-4C27-8A9E-D93A01AF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3686</Characters>
  <Application>Microsoft Office Word</Application>
  <DocSecurity>0</DocSecurity>
  <Lines>30</Lines>
  <Paragraphs>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Template_Brief</vt:lpstr>
      <vt:lpstr>Template_Brief</vt:lpstr>
    </vt:vector>
  </TitlesOfParts>
  <Company>TGW Group</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Especialista sueco en hostelería apuesta por TGW</dc:title>
  <dc:creator>Wohlfarth Andrea</dc:creator>
  <cp:lastModifiedBy>Tahedl Alexander</cp:lastModifiedBy>
  <cp:revision>3</cp:revision>
  <cp:lastPrinted>2021-04-07T10:24:00Z</cp:lastPrinted>
  <dcterms:created xsi:type="dcterms:W3CDTF">2021-04-07T15:00:00Z</dcterms:created>
  <dcterms:modified xsi:type="dcterms:W3CDTF">2021-04-07T15:01:00Z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