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AF" w:rsidRDefault="004075AF" w:rsidP="00390102">
      <w:pPr>
        <w:spacing w:line="360" w:lineRule="auto"/>
        <w:ind w:left="0" w:right="1693"/>
        <w:jc w:val="left"/>
        <w:rPr>
          <w:rFonts w:eastAsia="Times New Roman" w:cs="Arial"/>
          <w:b/>
          <w:sz w:val="28"/>
          <w:szCs w:val="28"/>
        </w:rPr>
      </w:pPr>
    </w:p>
    <w:p w:rsidR="0000720F" w:rsidRPr="0000720F" w:rsidRDefault="0000720F" w:rsidP="00390102">
      <w:pPr>
        <w:spacing w:line="360" w:lineRule="auto"/>
        <w:ind w:left="0" w:right="1693"/>
        <w:jc w:val="left"/>
        <w:rPr>
          <w:rFonts w:eastAsia="Times New Roman" w:cs="Arial"/>
          <w:b/>
          <w:szCs w:val="20"/>
        </w:rPr>
      </w:pPr>
    </w:p>
    <w:p w:rsidR="00B6488B" w:rsidRPr="00C67B21" w:rsidRDefault="00F72432" w:rsidP="00390102">
      <w:pPr>
        <w:spacing w:line="360" w:lineRule="auto"/>
        <w:ind w:left="0" w:right="1693"/>
        <w:jc w:val="left"/>
        <w:rPr>
          <w:rFonts w:eastAsia="Times New Roman" w:cs="Arial"/>
          <w:b/>
          <w:sz w:val="28"/>
          <w:szCs w:val="28"/>
          <w:vertAlign w:val="superscript"/>
        </w:rPr>
      </w:pPr>
      <w:r>
        <w:rPr>
          <w:rFonts w:eastAsia="Times New Roman" w:cs="Arial"/>
          <w:b/>
          <w:sz w:val="28"/>
          <w:szCs w:val="28"/>
        </w:rPr>
        <w:t xml:space="preserve">HiperDino </w:t>
      </w:r>
      <w:proofErr w:type="spellStart"/>
      <w:r>
        <w:rPr>
          <w:rFonts w:eastAsia="Times New Roman" w:cs="Arial"/>
          <w:b/>
          <w:sz w:val="28"/>
          <w:szCs w:val="28"/>
        </w:rPr>
        <w:t>s'automatise</w:t>
      </w:r>
      <w:proofErr w:type="spellEnd"/>
      <w:r>
        <w:rPr>
          <w:rFonts w:eastAsia="Times New Roman" w:cs="Arial"/>
          <w:b/>
          <w:sz w:val="28"/>
          <w:szCs w:val="28"/>
        </w:rPr>
        <w:t xml:space="preserve"> </w:t>
      </w:r>
      <w:proofErr w:type="spellStart"/>
      <w:r>
        <w:rPr>
          <w:rFonts w:eastAsia="Times New Roman" w:cs="Arial"/>
          <w:b/>
          <w:sz w:val="28"/>
          <w:szCs w:val="28"/>
        </w:rPr>
        <w:t>avec</w:t>
      </w:r>
      <w:proofErr w:type="spellEnd"/>
      <w:r>
        <w:rPr>
          <w:rFonts w:eastAsia="Times New Roman" w:cs="Arial"/>
          <w:b/>
          <w:sz w:val="28"/>
          <w:szCs w:val="28"/>
        </w:rPr>
        <w:t xml:space="preserve"> FlashPick</w:t>
      </w:r>
      <w:r>
        <w:rPr>
          <w:rFonts w:eastAsia="Times New Roman" w:cs="Arial"/>
          <w:b/>
          <w:sz w:val="28"/>
          <w:szCs w:val="28"/>
          <w:vertAlign w:val="superscript"/>
        </w:rPr>
        <w:t>®</w:t>
      </w:r>
    </w:p>
    <w:p w:rsidR="00390102" w:rsidRPr="00C67B21" w:rsidRDefault="00390102" w:rsidP="00390102">
      <w:pPr>
        <w:spacing w:line="360" w:lineRule="auto"/>
        <w:ind w:left="0" w:right="1693"/>
        <w:jc w:val="left"/>
        <w:rPr>
          <w:rFonts w:eastAsia="Times New Roman" w:cs="Arial"/>
          <w:b/>
          <w:szCs w:val="20"/>
        </w:rPr>
      </w:pPr>
    </w:p>
    <w:p w:rsidR="00390102" w:rsidRPr="005A71B9" w:rsidRDefault="00F72432" w:rsidP="00390102">
      <w:pPr>
        <w:pStyle w:val="Listenabsatz"/>
        <w:numPr>
          <w:ilvl w:val="0"/>
          <w:numId w:val="17"/>
        </w:numPr>
        <w:spacing w:line="360" w:lineRule="auto"/>
        <w:ind w:right="1693"/>
        <w:jc w:val="left"/>
        <w:rPr>
          <w:rFonts w:eastAsia="Times New Roman" w:cs="Arial"/>
          <w:b/>
          <w:sz w:val="24"/>
          <w:szCs w:val="24"/>
          <w:lang w:val="fr-FR"/>
        </w:rPr>
      </w:pPr>
      <w:r w:rsidRPr="005A71B9">
        <w:rPr>
          <w:rFonts w:eastAsia="Times New Roman" w:cs="Arial"/>
          <w:b/>
          <w:sz w:val="24"/>
          <w:szCs w:val="24"/>
          <w:lang w:val="fr-FR"/>
        </w:rPr>
        <w:t>La chaîne de supermarchés des Canaries fait confiance à TGW</w:t>
      </w:r>
    </w:p>
    <w:p w:rsidR="00390102" w:rsidRPr="005A71B9" w:rsidRDefault="006F29BC" w:rsidP="00390102">
      <w:pPr>
        <w:pStyle w:val="Listenabsatz"/>
        <w:numPr>
          <w:ilvl w:val="0"/>
          <w:numId w:val="17"/>
        </w:numPr>
        <w:spacing w:line="360" w:lineRule="auto"/>
        <w:ind w:right="1693"/>
        <w:jc w:val="left"/>
        <w:rPr>
          <w:rFonts w:eastAsia="Times New Roman" w:cs="Arial"/>
          <w:b/>
          <w:sz w:val="24"/>
          <w:szCs w:val="24"/>
          <w:lang w:val="fr-FR"/>
        </w:rPr>
      </w:pPr>
      <w:r w:rsidRPr="005A71B9">
        <w:rPr>
          <w:rFonts w:eastAsia="Times New Roman" w:cs="Arial"/>
          <w:b/>
          <w:sz w:val="24"/>
          <w:szCs w:val="24"/>
          <w:lang w:val="fr-FR"/>
        </w:rPr>
        <w:t>Temps de traitement accélérés, performances améliorées</w:t>
      </w:r>
    </w:p>
    <w:p w:rsidR="00B6488B" w:rsidRPr="005A71B9" w:rsidRDefault="00630DC1" w:rsidP="00557335">
      <w:pPr>
        <w:pStyle w:val="Listenabsatz"/>
        <w:numPr>
          <w:ilvl w:val="0"/>
          <w:numId w:val="17"/>
        </w:numPr>
        <w:spacing w:line="360" w:lineRule="auto"/>
        <w:ind w:right="1693"/>
        <w:jc w:val="left"/>
        <w:rPr>
          <w:rFonts w:eastAsia="Times New Roman" w:cs="Arial"/>
          <w:b/>
          <w:sz w:val="24"/>
          <w:szCs w:val="24"/>
          <w:lang w:val="fr-FR"/>
        </w:rPr>
      </w:pPr>
      <w:r w:rsidRPr="005A71B9">
        <w:rPr>
          <w:rFonts w:eastAsia="Times New Roman" w:cs="Arial"/>
          <w:b/>
          <w:sz w:val="24"/>
          <w:szCs w:val="24"/>
          <w:lang w:val="fr-FR"/>
        </w:rPr>
        <w:t xml:space="preserve">Lifetime Services, un pack de maintenance complet pour une </w:t>
      </w:r>
      <w:proofErr w:type="gramStart"/>
      <w:r w:rsidRPr="005A71B9">
        <w:rPr>
          <w:rFonts w:eastAsia="Times New Roman" w:cs="Arial"/>
          <w:b/>
          <w:sz w:val="24"/>
          <w:szCs w:val="24"/>
          <w:lang w:val="fr-FR"/>
        </w:rPr>
        <w:t>disponibilité</w:t>
      </w:r>
      <w:proofErr w:type="gramEnd"/>
      <w:r w:rsidRPr="005A71B9">
        <w:rPr>
          <w:rFonts w:eastAsia="Times New Roman" w:cs="Arial"/>
          <w:b/>
          <w:sz w:val="24"/>
          <w:szCs w:val="24"/>
          <w:lang w:val="fr-FR"/>
        </w:rPr>
        <w:t xml:space="preserve"> maximale pendant l'exploitation</w:t>
      </w:r>
    </w:p>
    <w:p w:rsidR="00B6488B" w:rsidRPr="005A71B9" w:rsidRDefault="00B6488B" w:rsidP="006231AE">
      <w:pPr>
        <w:spacing w:line="360" w:lineRule="auto"/>
        <w:ind w:left="0" w:right="1693"/>
        <w:rPr>
          <w:rFonts w:eastAsia="Times New Roman" w:cs="Arial"/>
          <w:b/>
          <w:szCs w:val="20"/>
          <w:lang w:val="fr-FR"/>
        </w:rPr>
      </w:pPr>
    </w:p>
    <w:p w:rsidR="00557335" w:rsidRPr="005A71B9" w:rsidRDefault="00CD2C50" w:rsidP="00557335">
      <w:pPr>
        <w:spacing w:line="360" w:lineRule="auto"/>
        <w:ind w:left="0" w:right="1693"/>
        <w:rPr>
          <w:rFonts w:eastAsia="Times New Roman" w:cs="Arial"/>
          <w:b/>
          <w:szCs w:val="20"/>
          <w:lang w:val="fr-FR"/>
        </w:rPr>
      </w:pPr>
      <w:r w:rsidRPr="005A71B9">
        <w:rPr>
          <w:rFonts w:eastAsia="Times New Roman" w:cs="Arial"/>
          <w:b/>
          <w:szCs w:val="20"/>
          <w:lang w:val="fr-FR"/>
        </w:rPr>
        <w:t xml:space="preserve">(Marchtrenk, 30 septembre </w:t>
      </w:r>
      <w:r w:rsidR="003F718C" w:rsidRPr="005A71B9">
        <w:rPr>
          <w:rFonts w:eastAsia="Times New Roman" w:cs="Arial"/>
          <w:b/>
          <w:szCs w:val="20"/>
          <w:lang w:val="fr-FR"/>
        </w:rPr>
        <w:t>2021) HiperDino est la chaîne d'épicerie leader des Îles Canaries. Pour l'implémentation de sa solution logistique automatisée, le groupe fait confiance au savoir-faire de TGW : Un centre équipé du puissant système FlashPick</w:t>
      </w:r>
      <w:r w:rsidR="003F718C" w:rsidRPr="005A71B9">
        <w:rPr>
          <w:rFonts w:eastAsia="Times New Roman" w:cs="Arial"/>
          <w:b/>
          <w:szCs w:val="20"/>
          <w:vertAlign w:val="superscript"/>
          <w:lang w:val="fr-FR"/>
        </w:rPr>
        <w:t>®</w:t>
      </w:r>
      <w:r w:rsidR="003F718C" w:rsidRPr="005A71B9">
        <w:rPr>
          <w:rFonts w:eastAsia="Times New Roman" w:cs="Arial"/>
          <w:b/>
          <w:szCs w:val="20"/>
          <w:lang w:val="fr-FR"/>
        </w:rPr>
        <w:t xml:space="preserve"> sera construit d'ici le premier trimestre de 2022 à Telde (</w:t>
      </w:r>
      <w:proofErr w:type="spellStart"/>
      <w:r w:rsidR="003F718C" w:rsidRPr="005A71B9">
        <w:rPr>
          <w:rFonts w:eastAsia="Times New Roman" w:cs="Arial"/>
          <w:b/>
          <w:szCs w:val="20"/>
          <w:lang w:val="fr-FR"/>
        </w:rPr>
        <w:t>Gran</w:t>
      </w:r>
      <w:proofErr w:type="spellEnd"/>
      <w:r w:rsidR="003F718C" w:rsidRPr="005A71B9">
        <w:rPr>
          <w:rFonts w:eastAsia="Times New Roman" w:cs="Arial"/>
          <w:b/>
          <w:szCs w:val="20"/>
          <w:lang w:val="fr-FR"/>
        </w:rPr>
        <w:t xml:space="preserve"> </w:t>
      </w:r>
      <w:proofErr w:type="spellStart"/>
      <w:r w:rsidR="003F718C" w:rsidRPr="005A71B9">
        <w:rPr>
          <w:rFonts w:eastAsia="Times New Roman" w:cs="Arial"/>
          <w:b/>
          <w:szCs w:val="20"/>
          <w:lang w:val="fr-FR"/>
        </w:rPr>
        <w:t>Canaria</w:t>
      </w:r>
      <w:proofErr w:type="spellEnd"/>
      <w:r w:rsidR="003F718C" w:rsidRPr="005A71B9">
        <w:rPr>
          <w:rFonts w:eastAsia="Times New Roman" w:cs="Arial"/>
          <w:b/>
          <w:szCs w:val="20"/>
          <w:lang w:val="fr-FR"/>
        </w:rPr>
        <w:t>).</w:t>
      </w:r>
    </w:p>
    <w:p w:rsidR="003F718C" w:rsidRPr="005A71B9" w:rsidRDefault="003F718C" w:rsidP="006231AE">
      <w:pPr>
        <w:spacing w:line="360" w:lineRule="auto"/>
        <w:ind w:left="0" w:right="1693"/>
        <w:rPr>
          <w:rFonts w:eastAsia="Times New Roman" w:cs="Arial"/>
          <w:b/>
          <w:szCs w:val="20"/>
          <w:lang w:val="fr-FR"/>
        </w:rPr>
      </w:pPr>
    </w:p>
    <w:p w:rsidR="00557335" w:rsidRPr="005A71B9" w:rsidRDefault="00F72432" w:rsidP="00557335">
      <w:pPr>
        <w:spacing w:line="360" w:lineRule="auto"/>
        <w:ind w:left="0" w:right="1693"/>
        <w:rPr>
          <w:rFonts w:eastAsia="Times New Roman" w:cs="Arial"/>
          <w:szCs w:val="20"/>
          <w:lang w:val="fr-FR"/>
        </w:rPr>
      </w:pPr>
      <w:r w:rsidRPr="005A71B9">
        <w:rPr>
          <w:rFonts w:eastAsia="Times New Roman" w:cs="Arial"/>
          <w:szCs w:val="20"/>
          <w:lang w:val="fr-FR"/>
        </w:rPr>
        <w:t xml:space="preserve">Fondé en 1978 par les frères </w:t>
      </w:r>
      <w:proofErr w:type="spellStart"/>
      <w:r w:rsidRPr="005A71B9">
        <w:rPr>
          <w:rFonts w:eastAsia="Times New Roman" w:cs="Arial"/>
          <w:szCs w:val="20"/>
          <w:lang w:val="fr-FR"/>
        </w:rPr>
        <w:t>Dominguez</w:t>
      </w:r>
      <w:proofErr w:type="spellEnd"/>
      <w:r w:rsidRPr="005A71B9">
        <w:rPr>
          <w:rFonts w:eastAsia="Times New Roman" w:cs="Arial"/>
          <w:szCs w:val="20"/>
          <w:lang w:val="fr-FR"/>
        </w:rPr>
        <w:t>, HiperDino est aujourd'hui, avec ses 230 filiales, le leader du marché des Îles Canaries. Outre les marchés de gros, le spécialiste de l'épicerie exploite un réseau dense de supermarchés et investit également de manière conséquente dans la vente en ligne.</w:t>
      </w:r>
    </w:p>
    <w:p w:rsidR="002C45AE" w:rsidRPr="005A71B9" w:rsidRDefault="00867383" w:rsidP="00867383">
      <w:pPr>
        <w:tabs>
          <w:tab w:val="left" w:pos="1153"/>
        </w:tabs>
        <w:spacing w:line="360" w:lineRule="auto"/>
        <w:ind w:left="0" w:right="1693"/>
        <w:rPr>
          <w:rFonts w:eastAsia="Times New Roman" w:cs="Arial"/>
          <w:szCs w:val="20"/>
          <w:lang w:val="fr-FR"/>
        </w:rPr>
      </w:pPr>
      <w:r w:rsidRPr="005A71B9">
        <w:rPr>
          <w:rFonts w:eastAsia="Times New Roman" w:cs="Arial"/>
          <w:szCs w:val="20"/>
          <w:lang w:val="fr-FR"/>
        </w:rPr>
        <w:tab/>
      </w:r>
    </w:p>
    <w:p w:rsidR="00557335" w:rsidRPr="005A71B9" w:rsidRDefault="005A71B9" w:rsidP="00557335">
      <w:pPr>
        <w:spacing w:line="360" w:lineRule="auto"/>
        <w:ind w:left="0" w:right="1693"/>
        <w:rPr>
          <w:rFonts w:eastAsia="Times New Roman" w:cs="Arial"/>
          <w:b/>
          <w:szCs w:val="20"/>
          <w:lang w:val="fr-FR"/>
        </w:rPr>
      </w:pPr>
      <w:r>
        <w:rPr>
          <w:rFonts w:eastAsia="Times New Roman" w:cs="Arial"/>
          <w:b/>
          <w:szCs w:val="20"/>
          <w:lang w:val="fr-FR"/>
        </w:rPr>
        <w:t>Des l</w:t>
      </w:r>
      <w:r w:rsidR="000F5B71" w:rsidRPr="005A71B9">
        <w:rPr>
          <w:rFonts w:eastAsia="Times New Roman" w:cs="Arial"/>
          <w:b/>
          <w:szCs w:val="20"/>
          <w:lang w:val="fr-FR"/>
        </w:rPr>
        <w:t>ivraisons plus rapides</w:t>
      </w:r>
    </w:p>
    <w:p w:rsidR="00557335" w:rsidRPr="005A71B9" w:rsidRDefault="00557335" w:rsidP="00557335">
      <w:pPr>
        <w:spacing w:line="360" w:lineRule="auto"/>
        <w:ind w:left="0" w:right="1693"/>
        <w:rPr>
          <w:rFonts w:eastAsia="Times New Roman" w:cs="Arial"/>
          <w:szCs w:val="20"/>
          <w:lang w:val="fr-FR"/>
        </w:rPr>
      </w:pPr>
    </w:p>
    <w:p w:rsidR="00557335" w:rsidRPr="005A71B9" w:rsidRDefault="00557335" w:rsidP="00557335">
      <w:pPr>
        <w:spacing w:line="360" w:lineRule="auto"/>
        <w:ind w:left="0" w:right="1693"/>
        <w:rPr>
          <w:rFonts w:eastAsia="Times New Roman" w:cs="Arial"/>
          <w:szCs w:val="20"/>
          <w:lang w:val="fr-FR"/>
        </w:rPr>
      </w:pPr>
      <w:r w:rsidRPr="005A71B9">
        <w:rPr>
          <w:rFonts w:eastAsia="Times New Roman" w:cs="Arial"/>
          <w:szCs w:val="20"/>
          <w:lang w:val="fr-FR"/>
        </w:rPr>
        <w:t xml:space="preserve">Jusqu'à aujourd'hui, l'activité d'HiperDino reposait sur un entrepôt de palettes et </w:t>
      </w:r>
      <w:r w:rsidR="005A71B9">
        <w:rPr>
          <w:rFonts w:eastAsia="Times New Roman" w:cs="Arial"/>
          <w:szCs w:val="20"/>
          <w:lang w:val="fr-FR"/>
        </w:rPr>
        <w:t>une</w:t>
      </w:r>
      <w:r w:rsidR="005A71B9" w:rsidRPr="005A71B9">
        <w:rPr>
          <w:rFonts w:eastAsia="Times New Roman" w:cs="Arial"/>
          <w:szCs w:val="20"/>
          <w:lang w:val="fr-FR"/>
        </w:rPr>
        <w:t xml:space="preserve"> </w:t>
      </w:r>
      <w:r w:rsidRPr="005A71B9">
        <w:rPr>
          <w:rFonts w:eastAsia="Times New Roman" w:cs="Arial"/>
          <w:szCs w:val="20"/>
          <w:lang w:val="fr-FR"/>
        </w:rPr>
        <w:t>préparation manuelle des commandes. L'intégration de l'automatisation avec le système FlashPick</w:t>
      </w:r>
      <w:r w:rsidRPr="005A71B9">
        <w:rPr>
          <w:rFonts w:eastAsia="Times New Roman" w:cs="Arial"/>
          <w:szCs w:val="20"/>
          <w:vertAlign w:val="superscript"/>
          <w:lang w:val="fr-FR"/>
        </w:rPr>
        <w:t>®</w:t>
      </w:r>
      <w:r w:rsidRPr="005A71B9">
        <w:rPr>
          <w:rFonts w:eastAsia="Times New Roman" w:cs="Arial"/>
          <w:szCs w:val="20"/>
          <w:lang w:val="fr-FR"/>
        </w:rPr>
        <w:t xml:space="preserve"> permet à la chaîne de supermarchés d'augmenter l'efficacité de ses processus, d'accélérer les livraisons et d'améliorer de façon durable les performances, le tout en maximisant l'ergonomie du travail pour ses employés.</w:t>
      </w:r>
    </w:p>
    <w:p w:rsidR="00557335" w:rsidRPr="005A71B9" w:rsidRDefault="00557335" w:rsidP="00557335">
      <w:pPr>
        <w:spacing w:line="360" w:lineRule="auto"/>
        <w:ind w:left="0" w:right="1693"/>
        <w:rPr>
          <w:rFonts w:eastAsia="Times New Roman" w:cs="Arial"/>
          <w:szCs w:val="20"/>
          <w:lang w:val="fr-FR"/>
        </w:rPr>
      </w:pPr>
    </w:p>
    <w:p w:rsidR="00557335" w:rsidRPr="005A71B9" w:rsidRDefault="005A71B9" w:rsidP="00557335">
      <w:pPr>
        <w:spacing w:line="360" w:lineRule="auto"/>
        <w:ind w:left="0" w:right="1693"/>
        <w:rPr>
          <w:rFonts w:eastAsia="Times New Roman" w:cs="Arial"/>
          <w:b/>
          <w:szCs w:val="20"/>
          <w:lang w:val="fr-FR"/>
        </w:rPr>
      </w:pPr>
      <w:r>
        <w:rPr>
          <w:rFonts w:eastAsia="Times New Roman" w:cs="Arial"/>
          <w:b/>
          <w:szCs w:val="20"/>
          <w:lang w:val="fr-FR"/>
        </w:rPr>
        <w:t>Une p</w:t>
      </w:r>
      <w:r w:rsidR="006F29BC" w:rsidRPr="005A71B9">
        <w:rPr>
          <w:rFonts w:eastAsia="Times New Roman" w:cs="Arial"/>
          <w:b/>
          <w:szCs w:val="20"/>
          <w:lang w:val="fr-FR"/>
        </w:rPr>
        <w:t>réparation des commandes assistée par robots</w:t>
      </w:r>
    </w:p>
    <w:p w:rsidR="00B00E1B" w:rsidRPr="005A71B9" w:rsidRDefault="00B00E1B" w:rsidP="00557335">
      <w:pPr>
        <w:spacing w:line="360" w:lineRule="auto"/>
        <w:ind w:left="0" w:right="1693"/>
        <w:rPr>
          <w:rFonts w:eastAsia="Times New Roman" w:cs="Arial"/>
          <w:szCs w:val="20"/>
          <w:lang w:val="fr-FR"/>
        </w:rPr>
      </w:pPr>
    </w:p>
    <w:p w:rsidR="006F29BC" w:rsidRPr="005A71B9" w:rsidRDefault="006E1AA9" w:rsidP="00557335">
      <w:pPr>
        <w:spacing w:line="360" w:lineRule="auto"/>
        <w:ind w:left="0" w:right="1693"/>
        <w:rPr>
          <w:rFonts w:eastAsia="Times New Roman" w:cs="Arial"/>
          <w:szCs w:val="20"/>
          <w:lang w:val="fr-FR"/>
        </w:rPr>
      </w:pPr>
      <w:r w:rsidRPr="005A71B9">
        <w:rPr>
          <w:rFonts w:eastAsia="Times New Roman" w:cs="Arial"/>
          <w:szCs w:val="20"/>
          <w:lang w:val="fr-FR"/>
        </w:rPr>
        <w:t xml:space="preserve">Le cœur de la solution est le système </w:t>
      </w:r>
      <w:proofErr w:type="spellStart"/>
      <w:r w:rsidRPr="005A71B9">
        <w:rPr>
          <w:rFonts w:eastAsia="Times New Roman" w:cs="Arial"/>
          <w:szCs w:val="20"/>
          <w:lang w:val="fr-FR"/>
        </w:rPr>
        <w:t>ultraflexible</w:t>
      </w:r>
      <w:proofErr w:type="spellEnd"/>
      <w:r w:rsidRPr="005A71B9">
        <w:rPr>
          <w:rFonts w:eastAsia="Times New Roman" w:cs="Arial"/>
          <w:szCs w:val="20"/>
          <w:lang w:val="fr-FR"/>
        </w:rPr>
        <w:t xml:space="preserve"> FlashPick</w:t>
      </w:r>
      <w:r w:rsidRPr="005A71B9">
        <w:rPr>
          <w:rFonts w:eastAsia="Times New Roman" w:cs="Arial"/>
          <w:szCs w:val="20"/>
          <w:vertAlign w:val="superscript"/>
          <w:lang w:val="fr-FR"/>
        </w:rPr>
        <w:t>®</w:t>
      </w:r>
      <w:r w:rsidRPr="005A71B9">
        <w:rPr>
          <w:rFonts w:eastAsia="Times New Roman" w:cs="Arial"/>
          <w:szCs w:val="20"/>
          <w:lang w:val="fr-FR"/>
        </w:rPr>
        <w:t xml:space="preserve">, dédié à la préparation des commandes </w:t>
      </w:r>
      <w:r w:rsidR="005A71B9">
        <w:rPr>
          <w:rFonts w:eastAsia="Times New Roman" w:cs="Arial"/>
          <w:szCs w:val="20"/>
          <w:lang w:val="fr-FR"/>
        </w:rPr>
        <w:t>de détail</w:t>
      </w:r>
      <w:r w:rsidRPr="005A71B9">
        <w:rPr>
          <w:rFonts w:eastAsia="Times New Roman" w:cs="Arial"/>
          <w:szCs w:val="20"/>
          <w:lang w:val="fr-FR"/>
        </w:rPr>
        <w:t xml:space="preserve">. Dans la zone </w:t>
      </w:r>
      <w:r w:rsidR="005A71B9">
        <w:rPr>
          <w:rFonts w:eastAsia="Times New Roman" w:cs="Arial"/>
          <w:szCs w:val="20"/>
          <w:lang w:val="fr-FR"/>
        </w:rPr>
        <w:t>r</w:t>
      </w:r>
      <w:r w:rsidRPr="005A71B9">
        <w:rPr>
          <w:rFonts w:eastAsia="Times New Roman" w:cs="Arial"/>
          <w:szCs w:val="20"/>
          <w:lang w:val="fr-FR"/>
        </w:rPr>
        <w:t xml:space="preserve">éception des marchandises, les produits livrés sont d'abord </w:t>
      </w:r>
      <w:proofErr w:type="spellStart"/>
      <w:r w:rsidRPr="005A71B9">
        <w:rPr>
          <w:rFonts w:eastAsia="Times New Roman" w:cs="Arial"/>
          <w:szCs w:val="20"/>
          <w:lang w:val="fr-FR"/>
        </w:rPr>
        <w:t>dépalettisés</w:t>
      </w:r>
      <w:proofErr w:type="spellEnd"/>
      <w:r w:rsidRPr="005A71B9">
        <w:rPr>
          <w:rFonts w:eastAsia="Times New Roman" w:cs="Arial"/>
          <w:szCs w:val="20"/>
          <w:lang w:val="fr-FR"/>
        </w:rPr>
        <w:t xml:space="preserve"> et placés dans des bacs avant d'entrer dans l'entrepôt de navettes et ses 24 000 emplacements de stockage. La préparation des commandes se fait au niveau des </w:t>
      </w:r>
      <w:r w:rsidR="005A71B9">
        <w:rPr>
          <w:rFonts w:eastAsia="Times New Roman" w:cs="Arial"/>
          <w:szCs w:val="20"/>
          <w:lang w:val="fr-FR"/>
        </w:rPr>
        <w:t>postes</w:t>
      </w:r>
      <w:r w:rsidR="005A71B9" w:rsidRPr="005A71B9">
        <w:rPr>
          <w:rFonts w:eastAsia="Times New Roman" w:cs="Arial"/>
          <w:szCs w:val="20"/>
          <w:lang w:val="fr-FR"/>
        </w:rPr>
        <w:t xml:space="preserve"> </w:t>
      </w:r>
      <w:r w:rsidRPr="005A71B9">
        <w:rPr>
          <w:rFonts w:eastAsia="Times New Roman" w:cs="Arial"/>
          <w:szCs w:val="20"/>
          <w:lang w:val="fr-FR"/>
        </w:rPr>
        <w:t xml:space="preserve">de </w:t>
      </w:r>
      <w:r w:rsidR="005A71B9">
        <w:rPr>
          <w:rFonts w:eastAsia="Times New Roman" w:cs="Arial"/>
          <w:szCs w:val="20"/>
          <w:lang w:val="fr-FR"/>
        </w:rPr>
        <w:t>préparation</w:t>
      </w:r>
      <w:r w:rsidRPr="005A71B9">
        <w:rPr>
          <w:rFonts w:eastAsia="Times New Roman" w:cs="Arial"/>
          <w:szCs w:val="20"/>
          <w:lang w:val="fr-FR"/>
        </w:rPr>
        <w:t xml:space="preserve"> PickCenter One, assistés du robot de préparation automatisé Rovolution. Le TGW Warehouse Control System (WCS) prend le contrôle de tous les processus.</w:t>
      </w:r>
    </w:p>
    <w:p w:rsidR="006F29BC" w:rsidRPr="005A71B9" w:rsidRDefault="006F29BC" w:rsidP="00557335">
      <w:pPr>
        <w:spacing w:line="360" w:lineRule="auto"/>
        <w:ind w:left="0" w:right="1693"/>
        <w:rPr>
          <w:rFonts w:eastAsia="Times New Roman" w:cs="Arial"/>
          <w:szCs w:val="20"/>
          <w:lang w:val="fr-FR"/>
        </w:rPr>
      </w:pPr>
    </w:p>
    <w:p w:rsidR="00557335" w:rsidRPr="005A71B9" w:rsidRDefault="005A71B9" w:rsidP="00A10B1C">
      <w:pPr>
        <w:tabs>
          <w:tab w:val="center" w:pos="3898"/>
        </w:tabs>
        <w:spacing w:line="360" w:lineRule="auto"/>
        <w:ind w:left="0" w:right="1693"/>
        <w:rPr>
          <w:rFonts w:eastAsia="Times New Roman" w:cs="Arial"/>
          <w:b/>
          <w:szCs w:val="20"/>
          <w:lang w:val="fr-FR"/>
        </w:rPr>
      </w:pPr>
      <w:r>
        <w:rPr>
          <w:rFonts w:eastAsia="Times New Roman" w:cs="Arial"/>
          <w:b/>
          <w:szCs w:val="20"/>
          <w:lang w:val="fr-FR"/>
        </w:rPr>
        <w:t xml:space="preserve">Un </w:t>
      </w:r>
      <w:r w:rsidR="00557335" w:rsidRPr="005A71B9">
        <w:rPr>
          <w:rFonts w:eastAsia="Times New Roman" w:cs="Arial"/>
          <w:b/>
          <w:szCs w:val="20"/>
          <w:lang w:val="fr-FR"/>
        </w:rPr>
        <w:t>Pack Lifetime Services</w:t>
      </w:r>
    </w:p>
    <w:p w:rsidR="00557335" w:rsidRPr="005A71B9" w:rsidRDefault="00557335" w:rsidP="00557335">
      <w:pPr>
        <w:spacing w:line="360" w:lineRule="auto"/>
        <w:ind w:left="0" w:right="1693"/>
        <w:rPr>
          <w:rFonts w:eastAsia="Times New Roman" w:cs="Arial"/>
          <w:szCs w:val="20"/>
          <w:lang w:val="fr-FR"/>
        </w:rPr>
      </w:pPr>
    </w:p>
    <w:p w:rsidR="000D5EF9" w:rsidRPr="005A71B9" w:rsidRDefault="00A770B7" w:rsidP="00557335">
      <w:pPr>
        <w:spacing w:line="360" w:lineRule="auto"/>
        <w:ind w:left="0" w:right="1693"/>
        <w:rPr>
          <w:rFonts w:eastAsia="Times New Roman" w:cs="Arial"/>
          <w:szCs w:val="20"/>
          <w:lang w:val="fr-FR"/>
        </w:rPr>
      </w:pPr>
      <w:r w:rsidRPr="005A71B9">
        <w:rPr>
          <w:rFonts w:eastAsia="Times New Roman" w:cs="Arial"/>
          <w:szCs w:val="20"/>
          <w:lang w:val="fr-FR"/>
        </w:rPr>
        <w:t>Après sa mise en service, une équipe TGW de spécialistes sur site travaillera en collaboration avec les techniciens du client pour s'assurer que le système fonctionne à pleine capacité sans interruption. Le contrat Lifetime Services comprend en outre l'assistance informatique et un pack de fourniture de pièces de rechange.</w:t>
      </w:r>
    </w:p>
    <w:p w:rsidR="000D5EF9" w:rsidRPr="005A71B9" w:rsidRDefault="000D5EF9" w:rsidP="006231AE">
      <w:pPr>
        <w:spacing w:line="360" w:lineRule="auto"/>
        <w:ind w:left="0" w:right="1693"/>
        <w:rPr>
          <w:rFonts w:eastAsia="Times New Roman" w:cs="Arial"/>
          <w:b/>
          <w:szCs w:val="20"/>
          <w:lang w:val="fr-FR"/>
        </w:rPr>
      </w:pPr>
    </w:p>
    <w:p w:rsidR="000D5EF9" w:rsidRPr="005A71B9" w:rsidRDefault="000D5EF9" w:rsidP="006231AE">
      <w:pPr>
        <w:spacing w:line="360" w:lineRule="auto"/>
        <w:ind w:left="0" w:right="1693"/>
        <w:rPr>
          <w:rFonts w:eastAsia="Times New Roman" w:cs="Arial"/>
          <w:b/>
          <w:szCs w:val="20"/>
          <w:lang w:val="fr-FR"/>
        </w:rPr>
      </w:pPr>
    </w:p>
    <w:p w:rsidR="000D5EF9" w:rsidRPr="005A71B9" w:rsidRDefault="000D5EF9" w:rsidP="006231AE">
      <w:pPr>
        <w:spacing w:line="360" w:lineRule="auto"/>
        <w:ind w:left="0" w:right="1693"/>
        <w:rPr>
          <w:rFonts w:eastAsia="Times New Roman" w:cs="Arial"/>
          <w:b/>
          <w:szCs w:val="20"/>
          <w:lang w:val="fr-FR"/>
        </w:rPr>
      </w:pPr>
    </w:p>
    <w:p w:rsidR="000D5EF9" w:rsidRPr="005A71B9" w:rsidRDefault="000D5EF9" w:rsidP="006231AE">
      <w:pPr>
        <w:spacing w:line="360" w:lineRule="auto"/>
        <w:ind w:left="0" w:right="1693"/>
        <w:rPr>
          <w:rFonts w:eastAsia="Times New Roman" w:cs="Arial"/>
          <w:b/>
          <w:szCs w:val="20"/>
          <w:lang w:val="fr-FR"/>
        </w:rPr>
      </w:pPr>
    </w:p>
    <w:p w:rsidR="000D5EF9" w:rsidRPr="005A71B9" w:rsidRDefault="000D5EF9" w:rsidP="006231AE">
      <w:pPr>
        <w:spacing w:line="360" w:lineRule="auto"/>
        <w:ind w:left="0" w:right="1693"/>
        <w:rPr>
          <w:rFonts w:eastAsia="Times New Roman" w:cs="Arial"/>
          <w:b/>
          <w:szCs w:val="20"/>
          <w:lang w:val="fr-FR"/>
        </w:rPr>
      </w:pPr>
    </w:p>
    <w:p w:rsidR="000D5EF9" w:rsidRPr="005A71B9" w:rsidRDefault="000D5EF9" w:rsidP="006231AE">
      <w:pPr>
        <w:spacing w:line="360" w:lineRule="auto"/>
        <w:ind w:left="0" w:right="1693"/>
        <w:rPr>
          <w:rFonts w:eastAsia="Times New Roman" w:cs="Arial"/>
          <w:b/>
          <w:szCs w:val="20"/>
          <w:lang w:val="fr-FR"/>
        </w:rPr>
      </w:pPr>
    </w:p>
    <w:p w:rsidR="000D5EF9" w:rsidRPr="005A71B9" w:rsidRDefault="000D5EF9" w:rsidP="006231AE">
      <w:pPr>
        <w:spacing w:line="360" w:lineRule="auto"/>
        <w:ind w:left="0" w:right="1693"/>
        <w:rPr>
          <w:rFonts w:eastAsia="Times New Roman" w:cs="Arial"/>
          <w:b/>
          <w:szCs w:val="20"/>
          <w:lang w:val="fr-FR"/>
        </w:rPr>
      </w:pPr>
    </w:p>
    <w:p w:rsidR="000D5EF9" w:rsidRPr="005A71B9" w:rsidRDefault="000D5EF9" w:rsidP="006231AE">
      <w:pPr>
        <w:spacing w:line="360" w:lineRule="auto"/>
        <w:ind w:left="0" w:right="1693"/>
        <w:rPr>
          <w:rFonts w:eastAsia="Times New Roman" w:cs="Arial"/>
          <w:b/>
          <w:szCs w:val="20"/>
          <w:lang w:val="fr-FR"/>
        </w:rPr>
      </w:pPr>
    </w:p>
    <w:p w:rsidR="00F1455E" w:rsidRPr="005A71B9" w:rsidRDefault="00F1455E" w:rsidP="006231AE">
      <w:pPr>
        <w:spacing w:line="360" w:lineRule="auto"/>
        <w:ind w:left="0" w:right="1693"/>
        <w:rPr>
          <w:rFonts w:eastAsia="Times New Roman" w:cs="Arial"/>
          <w:b/>
          <w:szCs w:val="20"/>
          <w:lang w:val="fr-FR"/>
        </w:rPr>
      </w:pPr>
    </w:p>
    <w:p w:rsidR="00F1455E" w:rsidRPr="005A71B9" w:rsidRDefault="00F1455E" w:rsidP="006231AE">
      <w:pPr>
        <w:spacing w:line="360" w:lineRule="auto"/>
        <w:ind w:left="0" w:right="1693"/>
        <w:rPr>
          <w:rFonts w:eastAsia="Times New Roman" w:cs="Arial"/>
          <w:b/>
          <w:szCs w:val="20"/>
          <w:lang w:val="fr-FR"/>
        </w:rPr>
      </w:pPr>
    </w:p>
    <w:p w:rsidR="00737FD9" w:rsidRPr="005A71B9" w:rsidRDefault="00737FD9" w:rsidP="006231AE">
      <w:pPr>
        <w:spacing w:line="360" w:lineRule="auto"/>
        <w:ind w:left="0" w:right="1693"/>
        <w:rPr>
          <w:rFonts w:eastAsia="Times New Roman" w:cs="Arial"/>
          <w:b/>
          <w:szCs w:val="20"/>
          <w:lang w:val="fr-FR"/>
        </w:rPr>
      </w:pPr>
    </w:p>
    <w:p w:rsidR="00737FD9" w:rsidRPr="005A71B9" w:rsidRDefault="00737FD9" w:rsidP="006231AE">
      <w:pPr>
        <w:spacing w:line="360" w:lineRule="auto"/>
        <w:ind w:left="0" w:right="1693"/>
        <w:rPr>
          <w:rFonts w:eastAsia="Times New Roman" w:cs="Arial"/>
          <w:b/>
          <w:szCs w:val="20"/>
          <w:lang w:val="fr-FR"/>
        </w:rPr>
      </w:pPr>
    </w:p>
    <w:p w:rsidR="00737FD9" w:rsidRPr="005A71B9" w:rsidRDefault="00737FD9" w:rsidP="006231AE">
      <w:pPr>
        <w:spacing w:line="360" w:lineRule="auto"/>
        <w:ind w:left="0" w:right="1693"/>
        <w:rPr>
          <w:rFonts w:eastAsia="Times New Roman" w:cs="Arial"/>
          <w:b/>
          <w:szCs w:val="20"/>
          <w:lang w:val="fr-FR"/>
        </w:rPr>
      </w:pPr>
    </w:p>
    <w:p w:rsidR="00737FD9" w:rsidRPr="005A71B9" w:rsidRDefault="00737FD9" w:rsidP="006231AE">
      <w:pPr>
        <w:spacing w:line="360" w:lineRule="auto"/>
        <w:ind w:left="0" w:right="1693"/>
        <w:rPr>
          <w:rFonts w:eastAsia="Times New Roman" w:cs="Arial"/>
          <w:b/>
          <w:szCs w:val="20"/>
          <w:lang w:val="fr-FR"/>
        </w:rPr>
      </w:pPr>
    </w:p>
    <w:p w:rsidR="00557335" w:rsidRPr="005A71B9" w:rsidRDefault="00557335" w:rsidP="006231AE">
      <w:pPr>
        <w:spacing w:line="360" w:lineRule="auto"/>
        <w:ind w:left="0" w:right="1693"/>
        <w:rPr>
          <w:rFonts w:eastAsia="Times New Roman" w:cs="Arial"/>
          <w:b/>
          <w:szCs w:val="20"/>
          <w:lang w:val="fr-FR"/>
        </w:rPr>
      </w:pPr>
    </w:p>
    <w:p w:rsidR="00557335" w:rsidRPr="005A71B9" w:rsidRDefault="00557335" w:rsidP="006231AE">
      <w:pPr>
        <w:spacing w:line="360" w:lineRule="auto"/>
        <w:ind w:left="0" w:right="1693"/>
        <w:rPr>
          <w:rFonts w:eastAsia="Times New Roman" w:cs="Arial"/>
          <w:b/>
          <w:szCs w:val="20"/>
          <w:lang w:val="fr-FR"/>
        </w:rPr>
      </w:pPr>
    </w:p>
    <w:p w:rsidR="00557335" w:rsidRPr="005A71B9" w:rsidRDefault="00557335" w:rsidP="006231AE">
      <w:pPr>
        <w:spacing w:line="360" w:lineRule="auto"/>
        <w:ind w:left="0" w:right="1693"/>
        <w:rPr>
          <w:rFonts w:eastAsia="Times New Roman" w:cs="Arial"/>
          <w:b/>
          <w:szCs w:val="20"/>
          <w:lang w:val="fr-FR"/>
        </w:rPr>
      </w:pPr>
    </w:p>
    <w:p w:rsidR="00557335" w:rsidRPr="005A71B9" w:rsidRDefault="00557335" w:rsidP="006231AE">
      <w:pPr>
        <w:spacing w:line="360" w:lineRule="auto"/>
        <w:ind w:left="0" w:right="1693"/>
        <w:rPr>
          <w:rFonts w:eastAsia="Times New Roman" w:cs="Arial"/>
          <w:b/>
          <w:szCs w:val="20"/>
          <w:lang w:val="fr-FR"/>
        </w:rPr>
      </w:pPr>
    </w:p>
    <w:p w:rsidR="00557335" w:rsidRPr="005A71B9" w:rsidRDefault="00557335" w:rsidP="006231AE">
      <w:pPr>
        <w:spacing w:line="360" w:lineRule="auto"/>
        <w:ind w:left="0" w:right="1693"/>
        <w:rPr>
          <w:rFonts w:eastAsia="Times New Roman" w:cs="Arial"/>
          <w:b/>
          <w:szCs w:val="20"/>
          <w:lang w:val="fr-FR"/>
        </w:rPr>
      </w:pPr>
    </w:p>
    <w:p w:rsidR="00E777F0" w:rsidRPr="005A71B9" w:rsidRDefault="00E777F0" w:rsidP="006231AE">
      <w:pPr>
        <w:spacing w:line="360" w:lineRule="auto"/>
        <w:ind w:left="0" w:right="1693"/>
        <w:rPr>
          <w:rFonts w:eastAsia="Times New Roman" w:cs="Arial"/>
          <w:b/>
          <w:szCs w:val="20"/>
          <w:lang w:val="fr-FR"/>
        </w:rPr>
      </w:pPr>
    </w:p>
    <w:p w:rsidR="00CD0A2B" w:rsidRPr="005A71B9" w:rsidRDefault="00CD0A2B" w:rsidP="006231AE">
      <w:pPr>
        <w:spacing w:line="360" w:lineRule="auto"/>
        <w:ind w:left="0" w:right="1693"/>
        <w:rPr>
          <w:rFonts w:eastAsia="Times New Roman" w:cs="Arial"/>
          <w:b/>
          <w:szCs w:val="20"/>
          <w:lang w:val="fr-FR"/>
        </w:rPr>
      </w:pPr>
    </w:p>
    <w:p w:rsidR="00CD0A2B" w:rsidRPr="005A71B9" w:rsidRDefault="00CD0A2B" w:rsidP="006231AE">
      <w:pPr>
        <w:spacing w:line="360" w:lineRule="auto"/>
        <w:ind w:left="0" w:right="1693"/>
        <w:rPr>
          <w:rFonts w:eastAsia="Times New Roman" w:cs="Arial"/>
          <w:b/>
          <w:szCs w:val="20"/>
          <w:lang w:val="fr-FR"/>
        </w:rPr>
      </w:pPr>
    </w:p>
    <w:p w:rsidR="004D3061" w:rsidRPr="005A71B9" w:rsidRDefault="004D3061" w:rsidP="006231AE">
      <w:pPr>
        <w:spacing w:line="360" w:lineRule="auto"/>
        <w:ind w:left="0" w:right="1693"/>
        <w:rPr>
          <w:rFonts w:eastAsia="Times New Roman" w:cs="Arial"/>
          <w:b/>
          <w:szCs w:val="20"/>
          <w:lang w:val="fr-FR"/>
        </w:rPr>
      </w:pPr>
    </w:p>
    <w:p w:rsidR="00F7636D" w:rsidRPr="005A71B9" w:rsidRDefault="00F7636D" w:rsidP="006231AE">
      <w:pPr>
        <w:spacing w:line="360" w:lineRule="auto"/>
        <w:ind w:left="0" w:right="1693"/>
        <w:rPr>
          <w:rFonts w:eastAsia="Times New Roman" w:cs="Arial"/>
          <w:b/>
          <w:szCs w:val="20"/>
          <w:lang w:val="fr-FR"/>
        </w:rPr>
      </w:pPr>
    </w:p>
    <w:p w:rsidR="004D3061" w:rsidRDefault="004D3061" w:rsidP="006231AE">
      <w:pPr>
        <w:spacing w:line="360" w:lineRule="auto"/>
        <w:ind w:left="0" w:right="1693"/>
        <w:rPr>
          <w:ins w:id="0" w:author="Tahedl Alexander" w:date="2021-09-11T10:25:00Z"/>
          <w:rFonts w:eastAsia="Times New Roman" w:cs="Arial"/>
          <w:b/>
          <w:szCs w:val="20"/>
          <w:lang w:val="fr-FR"/>
        </w:rPr>
      </w:pPr>
    </w:p>
    <w:p w:rsidR="00572CB0" w:rsidRDefault="00572CB0" w:rsidP="006231AE">
      <w:pPr>
        <w:spacing w:line="360" w:lineRule="auto"/>
        <w:ind w:left="0" w:right="1693"/>
        <w:rPr>
          <w:ins w:id="1" w:author="Tahedl Alexander" w:date="2021-09-11T10:25:00Z"/>
          <w:rFonts w:eastAsia="Times New Roman" w:cs="Arial"/>
          <w:b/>
          <w:szCs w:val="20"/>
          <w:lang w:val="fr-FR"/>
        </w:rPr>
      </w:pPr>
    </w:p>
    <w:p w:rsidR="00572CB0" w:rsidRDefault="00572CB0" w:rsidP="006231AE">
      <w:pPr>
        <w:spacing w:line="360" w:lineRule="auto"/>
        <w:ind w:left="0" w:right="1693"/>
        <w:rPr>
          <w:ins w:id="2" w:author="Tahedl Alexander" w:date="2021-09-11T10:25:00Z"/>
          <w:rFonts w:eastAsia="Times New Roman" w:cs="Arial"/>
          <w:b/>
          <w:szCs w:val="20"/>
          <w:lang w:val="fr-FR"/>
        </w:rPr>
      </w:pPr>
    </w:p>
    <w:p w:rsidR="00572CB0" w:rsidRDefault="00572CB0" w:rsidP="006231AE">
      <w:pPr>
        <w:spacing w:line="360" w:lineRule="auto"/>
        <w:ind w:left="0" w:right="1693"/>
        <w:rPr>
          <w:ins w:id="3" w:author="Tahedl Alexander" w:date="2021-09-11T10:25:00Z"/>
          <w:rFonts w:eastAsia="Times New Roman" w:cs="Arial"/>
          <w:b/>
          <w:szCs w:val="20"/>
          <w:lang w:val="fr-FR"/>
        </w:rPr>
      </w:pPr>
    </w:p>
    <w:p w:rsidR="00572CB0" w:rsidRPr="005A71B9" w:rsidRDefault="00572CB0" w:rsidP="006231AE">
      <w:pPr>
        <w:spacing w:line="360" w:lineRule="auto"/>
        <w:ind w:left="0" w:right="1693"/>
        <w:rPr>
          <w:rFonts w:eastAsia="Times New Roman" w:cs="Arial"/>
          <w:b/>
          <w:szCs w:val="20"/>
          <w:lang w:val="fr-FR"/>
        </w:rPr>
      </w:pPr>
      <w:bookmarkStart w:id="4" w:name="_GoBack"/>
      <w:bookmarkEnd w:id="4"/>
    </w:p>
    <w:p w:rsidR="00810F40" w:rsidRPr="005A71B9" w:rsidRDefault="00810F40" w:rsidP="006231AE">
      <w:pPr>
        <w:spacing w:line="360" w:lineRule="auto"/>
        <w:ind w:left="0" w:right="1693"/>
        <w:rPr>
          <w:rFonts w:eastAsia="Times New Roman" w:cs="Arial"/>
          <w:b/>
          <w:szCs w:val="20"/>
          <w:lang w:val="fr-FR"/>
        </w:rPr>
      </w:pPr>
    </w:p>
    <w:p w:rsidR="00264FCF" w:rsidRPr="005A71B9" w:rsidRDefault="00B30151" w:rsidP="003C0CE6">
      <w:pPr>
        <w:spacing w:line="360" w:lineRule="auto"/>
        <w:ind w:left="0" w:right="1693"/>
        <w:rPr>
          <w:lang w:val="fr-FR"/>
        </w:rPr>
      </w:pPr>
      <w:hyperlink r:id="rId8" w:history="1">
        <w:r w:rsidR="0087357E" w:rsidRPr="005A71B9">
          <w:rPr>
            <w:rStyle w:val="Hyperlink"/>
            <w:lang w:val="fr-FR"/>
          </w:rPr>
          <w:t>www.tgw-group.com</w:t>
        </w:r>
      </w:hyperlink>
      <w:r w:rsidR="0087357E" w:rsidRPr="005A71B9">
        <w:rPr>
          <w:lang w:val="fr-FR"/>
        </w:rPr>
        <w:br/>
      </w:r>
    </w:p>
    <w:p w:rsidR="00BC7952" w:rsidRPr="005A71B9" w:rsidRDefault="00BC7952" w:rsidP="00BC7952">
      <w:pPr>
        <w:spacing w:line="240" w:lineRule="auto"/>
        <w:ind w:left="0" w:right="1693"/>
        <w:rPr>
          <w:rStyle w:val="Hyperlink"/>
          <w:b/>
          <w:color w:val="auto"/>
          <w:u w:val="none"/>
          <w:lang w:val="fr-FR"/>
        </w:rPr>
      </w:pPr>
      <w:r w:rsidRPr="005A71B9">
        <w:rPr>
          <w:rStyle w:val="Hyperlink"/>
          <w:b/>
          <w:color w:val="auto"/>
          <w:u w:val="none"/>
          <w:lang w:val="fr-FR"/>
        </w:rPr>
        <w:lastRenderedPageBreak/>
        <w:t>À propos de TGW Logistics Group :</w:t>
      </w:r>
    </w:p>
    <w:p w:rsidR="00737FD9" w:rsidRPr="005A71B9" w:rsidRDefault="00737FD9" w:rsidP="00737FD9">
      <w:pPr>
        <w:spacing w:line="240" w:lineRule="auto"/>
        <w:ind w:left="0" w:right="1693"/>
        <w:rPr>
          <w:rStyle w:val="Hyperlink"/>
          <w:color w:val="auto"/>
          <w:u w:val="none"/>
          <w:lang w:val="fr-FR"/>
        </w:rPr>
      </w:pPr>
      <w:r w:rsidRPr="005A71B9">
        <w:rPr>
          <w:rStyle w:val="Hyperlink"/>
          <w:color w:val="auto"/>
          <w:u w:val="none"/>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5A71B9">
        <w:rPr>
          <w:rStyle w:val="Hyperlink"/>
          <w:color w:val="auto"/>
          <w:u w:val="none"/>
          <w:lang w:val="fr-FR"/>
        </w:rPr>
        <w:t>de A</w:t>
      </w:r>
      <w:proofErr w:type="gramEnd"/>
      <w:r w:rsidRPr="005A71B9">
        <w:rPr>
          <w:rStyle w:val="Hyperlink"/>
          <w:color w:val="auto"/>
          <w:u w:val="none"/>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737FD9" w:rsidRPr="005A71B9" w:rsidRDefault="00737FD9" w:rsidP="00737FD9">
      <w:pPr>
        <w:spacing w:line="240" w:lineRule="auto"/>
        <w:ind w:left="0" w:right="1693"/>
        <w:rPr>
          <w:rStyle w:val="Hyperlink"/>
          <w:color w:val="auto"/>
          <w:u w:val="none"/>
          <w:lang w:val="fr-FR"/>
        </w:rPr>
      </w:pPr>
    </w:p>
    <w:p w:rsidR="00BC7952" w:rsidRPr="005A71B9" w:rsidRDefault="00737FD9" w:rsidP="00737FD9">
      <w:pPr>
        <w:spacing w:line="240" w:lineRule="auto"/>
        <w:ind w:left="0" w:right="1693"/>
        <w:rPr>
          <w:rStyle w:val="Hyperlink"/>
          <w:color w:val="auto"/>
          <w:u w:val="none"/>
          <w:lang w:val="fr-FR"/>
        </w:rPr>
      </w:pPr>
      <w:r w:rsidRPr="005A71B9">
        <w:rPr>
          <w:rStyle w:val="Hyperlink"/>
          <w:color w:val="auto"/>
          <w:u w:val="none"/>
          <w:lang w:val="fr-FR"/>
        </w:rPr>
        <w:t>TGW Logistics Group a des filiales en Europe, en Chine et aux États-Unis et compte plus de 3 700 employés répartis dans le monde entier. Au cours de l'exercice 2019/20, l'entreprise a réalisé un chiffre d'affaires total de 835,8 millions d'euros.</w:t>
      </w:r>
    </w:p>
    <w:p w:rsidR="00BC7952" w:rsidRPr="005A71B9" w:rsidRDefault="00BC7952" w:rsidP="00BC7952">
      <w:pPr>
        <w:spacing w:line="240" w:lineRule="auto"/>
        <w:ind w:left="0" w:right="1693"/>
        <w:rPr>
          <w:rStyle w:val="Hyperlink"/>
          <w:color w:val="auto"/>
          <w:u w:val="none"/>
          <w:lang w:val="fr-FR"/>
        </w:rPr>
      </w:pPr>
    </w:p>
    <w:p w:rsidR="00BC7952" w:rsidRPr="005A71B9" w:rsidRDefault="00BC7952" w:rsidP="00BC7952">
      <w:pPr>
        <w:spacing w:line="240" w:lineRule="auto"/>
        <w:ind w:left="0" w:right="1693"/>
        <w:rPr>
          <w:rStyle w:val="Hyperlink"/>
          <w:color w:val="auto"/>
          <w:u w:val="none"/>
          <w:lang w:val="fr-FR"/>
        </w:rPr>
      </w:pPr>
    </w:p>
    <w:p w:rsidR="00BC7952" w:rsidRPr="005A71B9" w:rsidRDefault="00BC7952" w:rsidP="00BC7952">
      <w:pPr>
        <w:spacing w:line="240" w:lineRule="auto"/>
        <w:ind w:left="0" w:right="1693"/>
        <w:rPr>
          <w:rStyle w:val="Hyperlink"/>
          <w:b/>
          <w:color w:val="auto"/>
          <w:u w:val="none"/>
          <w:lang w:val="fr-FR"/>
        </w:rPr>
      </w:pPr>
      <w:r w:rsidRPr="005A71B9">
        <w:rPr>
          <w:rStyle w:val="Hyperlink"/>
          <w:b/>
          <w:color w:val="auto"/>
          <w:u w:val="none"/>
          <w:lang w:val="fr-FR"/>
        </w:rPr>
        <w:t>Images</w:t>
      </w: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BC7952" w:rsidRPr="005A71B9" w:rsidRDefault="00BC7952" w:rsidP="00BC7952">
      <w:pPr>
        <w:spacing w:line="240" w:lineRule="auto"/>
        <w:ind w:left="0" w:right="1693"/>
        <w:rPr>
          <w:rStyle w:val="Hyperlink"/>
          <w:color w:val="auto"/>
          <w:u w:val="none"/>
          <w:lang w:val="fr-FR"/>
        </w:rPr>
      </w:pPr>
    </w:p>
    <w:p w:rsidR="00BC7952" w:rsidRPr="005A71B9" w:rsidRDefault="00BC7952" w:rsidP="00BC7952">
      <w:pPr>
        <w:spacing w:line="240" w:lineRule="auto"/>
        <w:ind w:left="0" w:right="1693"/>
        <w:rPr>
          <w:rStyle w:val="Hyperlink"/>
          <w:color w:val="auto"/>
          <w:u w:val="none"/>
          <w:lang w:val="fr-FR"/>
        </w:rPr>
      </w:pPr>
    </w:p>
    <w:p w:rsidR="00BC7952" w:rsidRPr="005A71B9" w:rsidRDefault="00BC7952" w:rsidP="00BC7952">
      <w:pPr>
        <w:spacing w:line="240" w:lineRule="auto"/>
        <w:ind w:left="0" w:right="1693"/>
        <w:rPr>
          <w:rStyle w:val="Hyperlink"/>
          <w:b/>
          <w:color w:val="auto"/>
          <w:u w:val="none"/>
          <w:lang w:val="fr-FR"/>
        </w:rPr>
      </w:pPr>
      <w:r w:rsidRPr="005A71B9">
        <w:rPr>
          <w:rStyle w:val="Hyperlink"/>
          <w:b/>
          <w:color w:val="auto"/>
          <w:u w:val="none"/>
          <w:lang w:val="fr-FR"/>
        </w:rPr>
        <w:t>Contact :</w:t>
      </w:r>
    </w:p>
    <w:p w:rsidR="00BC7952" w:rsidRPr="005A71B9" w:rsidRDefault="00BC7952" w:rsidP="00BC7952">
      <w:pPr>
        <w:spacing w:line="240" w:lineRule="auto"/>
        <w:ind w:left="0" w:right="1693"/>
        <w:rPr>
          <w:rStyle w:val="Hyperlink"/>
          <w:color w:val="auto"/>
          <w:u w:val="none"/>
          <w:lang w:val="en-US"/>
        </w:rPr>
      </w:pPr>
      <w:r w:rsidRPr="005A71B9">
        <w:rPr>
          <w:rStyle w:val="Hyperlink"/>
          <w:color w:val="auto"/>
          <w:u w:val="none"/>
          <w:lang w:val="en-US"/>
        </w:rPr>
        <w:t>TGW Logistics Group GmbH</w:t>
      </w:r>
    </w:p>
    <w:p w:rsidR="00BC7952" w:rsidRPr="005A71B9" w:rsidRDefault="00BC7952" w:rsidP="00BC7952">
      <w:pPr>
        <w:spacing w:line="240" w:lineRule="auto"/>
        <w:ind w:left="0" w:right="1693"/>
        <w:rPr>
          <w:rStyle w:val="Hyperlink"/>
          <w:color w:val="auto"/>
          <w:u w:val="none"/>
          <w:lang w:val="en-US"/>
        </w:rPr>
      </w:pPr>
      <w:r w:rsidRPr="005A71B9">
        <w:rPr>
          <w:rStyle w:val="Hyperlink"/>
          <w:color w:val="auto"/>
          <w:u w:val="none"/>
          <w:lang w:val="en-US"/>
        </w:rPr>
        <w:t>A-4614 Marchtrenk, Ludwig Szinicz Straße 3</w:t>
      </w:r>
    </w:p>
    <w:p w:rsidR="00BC7952" w:rsidRPr="005A71B9" w:rsidRDefault="00BC7952" w:rsidP="00BC7952">
      <w:pPr>
        <w:spacing w:line="240" w:lineRule="auto"/>
        <w:ind w:left="0" w:right="1693"/>
        <w:rPr>
          <w:rStyle w:val="Hyperlink"/>
          <w:color w:val="auto"/>
          <w:u w:val="none"/>
          <w:lang w:val="en-US"/>
        </w:rPr>
      </w:pPr>
      <w:proofErr w:type="gramStart"/>
      <w:r w:rsidRPr="005A71B9">
        <w:rPr>
          <w:rStyle w:val="Hyperlink"/>
          <w:color w:val="auto"/>
          <w:u w:val="none"/>
          <w:lang w:val="en-US"/>
        </w:rPr>
        <w:t>T :</w:t>
      </w:r>
      <w:proofErr w:type="gramEnd"/>
      <w:r w:rsidRPr="005A71B9">
        <w:rPr>
          <w:rStyle w:val="Hyperlink"/>
          <w:color w:val="auto"/>
          <w:u w:val="none"/>
          <w:lang w:val="en-US"/>
        </w:rPr>
        <w:t xml:space="preserve"> +43.(0)50.486-0</w:t>
      </w:r>
    </w:p>
    <w:p w:rsidR="00BC7952" w:rsidRPr="005A71B9" w:rsidRDefault="00BC7952" w:rsidP="00BC7952">
      <w:pPr>
        <w:spacing w:line="240" w:lineRule="auto"/>
        <w:ind w:left="0" w:right="1693"/>
        <w:rPr>
          <w:rStyle w:val="Hyperlink"/>
          <w:color w:val="auto"/>
          <w:u w:val="none"/>
          <w:lang w:val="en-US"/>
        </w:rPr>
      </w:pPr>
      <w:proofErr w:type="gramStart"/>
      <w:r w:rsidRPr="005A71B9">
        <w:rPr>
          <w:rStyle w:val="Hyperlink"/>
          <w:color w:val="auto"/>
          <w:u w:val="none"/>
          <w:lang w:val="en-US"/>
        </w:rPr>
        <w:t>F :</w:t>
      </w:r>
      <w:proofErr w:type="gramEnd"/>
      <w:r w:rsidRPr="005A71B9">
        <w:rPr>
          <w:rStyle w:val="Hyperlink"/>
          <w:color w:val="auto"/>
          <w:u w:val="none"/>
          <w:lang w:val="en-US"/>
        </w:rPr>
        <w:t xml:space="preserve"> +43.(0)50.486-31</w:t>
      </w:r>
    </w:p>
    <w:p w:rsidR="00BC7952" w:rsidRPr="005A71B9" w:rsidRDefault="00BC7952" w:rsidP="00BC7952">
      <w:pPr>
        <w:spacing w:line="240" w:lineRule="auto"/>
        <w:ind w:left="0" w:right="1693"/>
        <w:rPr>
          <w:rStyle w:val="Hyperlink"/>
          <w:color w:val="auto"/>
          <w:u w:val="none"/>
          <w:lang w:val="en-US"/>
        </w:rPr>
      </w:pPr>
      <w:proofErr w:type="spellStart"/>
      <w:proofErr w:type="gramStart"/>
      <w:r w:rsidRPr="005A71B9">
        <w:rPr>
          <w:rStyle w:val="Hyperlink"/>
          <w:color w:val="auto"/>
          <w:u w:val="none"/>
          <w:lang w:val="en-US"/>
        </w:rPr>
        <w:t>Courriel</w:t>
      </w:r>
      <w:proofErr w:type="spellEnd"/>
      <w:r w:rsidRPr="005A71B9">
        <w:rPr>
          <w:rStyle w:val="Hyperlink"/>
          <w:color w:val="auto"/>
          <w:u w:val="none"/>
          <w:lang w:val="en-US"/>
        </w:rPr>
        <w:t> :</w:t>
      </w:r>
      <w:proofErr w:type="gramEnd"/>
      <w:r w:rsidRPr="005A71B9">
        <w:rPr>
          <w:rStyle w:val="Hyperlink"/>
          <w:color w:val="auto"/>
          <w:u w:val="none"/>
          <w:lang w:val="en-US"/>
        </w:rPr>
        <w:t xml:space="preserve"> tgw@tgw-group.com</w:t>
      </w:r>
    </w:p>
    <w:p w:rsidR="00BC7952" w:rsidRPr="005A71B9" w:rsidRDefault="00BC7952" w:rsidP="00BC7952">
      <w:pPr>
        <w:spacing w:line="240" w:lineRule="auto"/>
        <w:ind w:left="0" w:right="1693"/>
        <w:rPr>
          <w:rStyle w:val="Hyperlink"/>
          <w:color w:val="auto"/>
          <w:u w:val="none"/>
          <w:lang w:val="en-US"/>
        </w:rPr>
      </w:pPr>
    </w:p>
    <w:p w:rsidR="00BC7952" w:rsidRPr="00D1043D" w:rsidRDefault="00BC7952" w:rsidP="00BC7952">
      <w:pPr>
        <w:spacing w:line="240" w:lineRule="auto"/>
        <w:ind w:left="0" w:right="1693"/>
        <w:rPr>
          <w:rStyle w:val="Hyperlink"/>
          <w:color w:val="auto"/>
          <w:u w:val="none"/>
          <w:lang w:val="en-AU"/>
        </w:rPr>
      </w:pPr>
      <w:r w:rsidRPr="005A71B9">
        <w:rPr>
          <w:rStyle w:val="Hyperlink"/>
          <w:color w:val="auto"/>
          <w:u w:val="none"/>
          <w:lang w:val="en-US"/>
        </w:rPr>
        <w:t>Alexander Tahedl</w:t>
      </w: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Communications Specialist</w:t>
      </w: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T : +</w:t>
      </w:r>
      <w:proofErr w:type="gramStart"/>
      <w:r w:rsidRPr="005A71B9">
        <w:rPr>
          <w:rStyle w:val="Hyperlink"/>
          <w:color w:val="auto"/>
          <w:u w:val="none"/>
          <w:lang w:val="fr-FR"/>
        </w:rPr>
        <w:t>43.(</w:t>
      </w:r>
      <w:proofErr w:type="gramEnd"/>
      <w:r w:rsidRPr="005A71B9">
        <w:rPr>
          <w:rStyle w:val="Hyperlink"/>
          <w:color w:val="auto"/>
          <w:u w:val="none"/>
          <w:lang w:val="fr-FR"/>
        </w:rPr>
        <w:t>0)50.486-2267</w:t>
      </w: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M : +</w:t>
      </w:r>
      <w:proofErr w:type="gramStart"/>
      <w:r w:rsidRPr="005A71B9">
        <w:rPr>
          <w:rStyle w:val="Hyperlink"/>
          <w:color w:val="auto"/>
          <w:u w:val="none"/>
          <w:lang w:val="fr-FR"/>
        </w:rPr>
        <w:t>43.(</w:t>
      </w:r>
      <w:proofErr w:type="gramEnd"/>
      <w:r w:rsidRPr="005A71B9">
        <w:rPr>
          <w:rStyle w:val="Hyperlink"/>
          <w:color w:val="auto"/>
          <w:u w:val="none"/>
          <w:lang w:val="fr-FR"/>
        </w:rPr>
        <w:t>0)664.88459713</w:t>
      </w:r>
    </w:p>
    <w:p w:rsidR="00BC7952" w:rsidRPr="005A71B9" w:rsidRDefault="00BC7952" w:rsidP="00BC7952">
      <w:pPr>
        <w:spacing w:line="240" w:lineRule="auto"/>
        <w:ind w:left="0" w:right="1693"/>
        <w:rPr>
          <w:lang w:val="fr-FR"/>
        </w:rPr>
      </w:pPr>
      <w:r w:rsidRPr="005A71B9">
        <w:rPr>
          <w:rStyle w:val="Hyperlink"/>
          <w:color w:val="auto"/>
          <w:u w:val="none"/>
          <w:lang w:val="fr-FR"/>
        </w:rPr>
        <w:t>alexander.tahedl@tgw-group.com</w:t>
      </w:r>
    </w:p>
    <w:p w:rsidR="00BC7952" w:rsidRPr="005A71B9" w:rsidRDefault="00BC7952" w:rsidP="00BC7952">
      <w:pPr>
        <w:spacing w:line="240" w:lineRule="auto"/>
        <w:ind w:left="0" w:right="1693"/>
        <w:rPr>
          <w:rStyle w:val="Hyperlink"/>
          <w:color w:val="auto"/>
          <w:u w:val="none"/>
          <w:lang w:val="fr-FR"/>
        </w:rPr>
      </w:pP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Attaché de presse :</w:t>
      </w: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Martin Kirchmayr</w:t>
      </w: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Director Marketing &amp; Communications</w:t>
      </w: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T : +</w:t>
      </w:r>
      <w:proofErr w:type="gramStart"/>
      <w:r w:rsidRPr="005A71B9">
        <w:rPr>
          <w:rStyle w:val="Hyperlink"/>
          <w:color w:val="auto"/>
          <w:u w:val="none"/>
          <w:lang w:val="fr-FR"/>
        </w:rPr>
        <w:t>43.(</w:t>
      </w:r>
      <w:proofErr w:type="gramEnd"/>
      <w:r w:rsidRPr="005A71B9">
        <w:rPr>
          <w:rStyle w:val="Hyperlink"/>
          <w:color w:val="auto"/>
          <w:u w:val="none"/>
          <w:lang w:val="fr-FR"/>
        </w:rPr>
        <w:t>0)50.486-1382</w:t>
      </w: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M : +</w:t>
      </w:r>
      <w:proofErr w:type="gramStart"/>
      <w:r w:rsidRPr="005A71B9">
        <w:rPr>
          <w:rStyle w:val="Hyperlink"/>
          <w:color w:val="auto"/>
          <w:u w:val="none"/>
          <w:lang w:val="fr-FR"/>
        </w:rPr>
        <w:t>43.(</w:t>
      </w:r>
      <w:proofErr w:type="gramEnd"/>
      <w:r w:rsidRPr="005A71B9">
        <w:rPr>
          <w:rStyle w:val="Hyperlink"/>
          <w:color w:val="auto"/>
          <w:u w:val="none"/>
          <w:lang w:val="fr-FR"/>
        </w:rPr>
        <w:t>0)664.8187423</w:t>
      </w:r>
    </w:p>
    <w:p w:rsidR="00BC7952" w:rsidRPr="005A71B9" w:rsidRDefault="00BC7952" w:rsidP="00BC7952">
      <w:pPr>
        <w:spacing w:line="240" w:lineRule="auto"/>
        <w:ind w:left="0" w:right="1693"/>
        <w:rPr>
          <w:rStyle w:val="Hyperlink"/>
          <w:color w:val="auto"/>
          <w:u w:val="none"/>
          <w:lang w:val="fr-FR"/>
        </w:rPr>
      </w:pPr>
      <w:r w:rsidRPr="005A71B9">
        <w:rPr>
          <w:rStyle w:val="Hyperlink"/>
          <w:color w:val="auto"/>
          <w:u w:val="none"/>
          <w:lang w:val="fr-FR"/>
        </w:rPr>
        <w:t>martin.kirchmayr@tgw-group.com</w:t>
      </w:r>
    </w:p>
    <w:p w:rsidR="00BC7952" w:rsidRPr="005A71B9" w:rsidRDefault="00BC7952" w:rsidP="00BC7952">
      <w:pPr>
        <w:spacing w:line="240" w:lineRule="auto"/>
        <w:ind w:left="0" w:right="1693"/>
        <w:rPr>
          <w:rStyle w:val="Hyperlink"/>
          <w:color w:val="auto"/>
          <w:u w:val="none"/>
          <w:lang w:val="fr-FR"/>
        </w:rPr>
      </w:pPr>
    </w:p>
    <w:p w:rsidR="00BC7952" w:rsidRPr="005A71B9" w:rsidRDefault="00BC7952" w:rsidP="00BC7952">
      <w:pPr>
        <w:spacing w:line="240" w:lineRule="auto"/>
        <w:ind w:left="0" w:right="1693"/>
        <w:rPr>
          <w:lang w:val="fr-FR"/>
        </w:rPr>
      </w:pPr>
    </w:p>
    <w:p w:rsidR="006231AE" w:rsidRPr="005A71B9" w:rsidRDefault="006231AE" w:rsidP="006231AE">
      <w:pPr>
        <w:ind w:left="0" w:right="1693"/>
        <w:rPr>
          <w:lang w:val="fr-FR"/>
        </w:rPr>
      </w:pPr>
    </w:p>
    <w:sectPr w:rsidR="006231AE" w:rsidRPr="005A71B9"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07" w:rsidRDefault="00083B07" w:rsidP="00764006">
      <w:pPr>
        <w:spacing w:line="240" w:lineRule="auto"/>
      </w:pPr>
      <w:r>
        <w:separator/>
      </w:r>
    </w:p>
  </w:endnote>
  <w:endnote w:type="continuationSeparator" w:id="0">
    <w:p w:rsidR="00083B07" w:rsidRDefault="00083B0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4067A6" w:rsidRPr="00C424EA" w:rsidTr="00A345ED">
      <w:tc>
        <w:tcPr>
          <w:tcW w:w="6474" w:type="dxa"/>
        </w:tcPr>
        <w:p w:rsidR="004067A6" w:rsidRPr="00C424EA" w:rsidRDefault="004067A6"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4067A6" w:rsidRPr="00C424EA" w:rsidRDefault="004067A6" w:rsidP="00C424EA">
          <w:pPr>
            <w:pStyle w:val="Fuzeile"/>
            <w:rPr>
              <w:sz w:val="16"/>
              <w:szCs w:val="16"/>
            </w:rPr>
          </w:pPr>
        </w:p>
      </w:tc>
      <w:tc>
        <w:tcPr>
          <w:tcW w:w="283" w:type="dxa"/>
          <w:tcBorders>
            <w:left w:val="single" w:sz="12" w:space="0" w:color="C00418" w:themeColor="accent1"/>
          </w:tcBorders>
        </w:tcPr>
        <w:p w:rsidR="004067A6" w:rsidRPr="00C424EA" w:rsidRDefault="004067A6" w:rsidP="00C424EA">
          <w:pPr>
            <w:pStyle w:val="Fuzeile"/>
            <w:rPr>
              <w:sz w:val="16"/>
              <w:szCs w:val="16"/>
            </w:rPr>
          </w:pPr>
        </w:p>
      </w:tc>
      <w:tc>
        <w:tcPr>
          <w:tcW w:w="2438" w:type="dxa"/>
          <w:vAlign w:val="center"/>
        </w:tcPr>
        <w:p w:rsidR="004067A6" w:rsidRPr="00C424EA" w:rsidRDefault="004067A6"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B30151">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B30151">
            <w:rPr>
              <w:noProof/>
              <w:sz w:val="16"/>
              <w:szCs w:val="16"/>
            </w:rPr>
            <w:t>3</w:t>
          </w:r>
          <w:r>
            <w:fldChar w:fldCharType="end"/>
          </w:r>
        </w:p>
      </w:tc>
    </w:tr>
  </w:tbl>
  <w:p w:rsidR="004067A6" w:rsidRPr="000B65C7" w:rsidRDefault="004067A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07" w:rsidRDefault="00083B07" w:rsidP="00764006">
      <w:pPr>
        <w:spacing w:line="240" w:lineRule="auto"/>
      </w:pPr>
      <w:r>
        <w:separator/>
      </w:r>
    </w:p>
  </w:footnote>
  <w:footnote w:type="continuationSeparator" w:id="0">
    <w:p w:rsidR="00083B07" w:rsidRDefault="00083B0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A6" w:rsidRDefault="004067A6" w:rsidP="00C54F6A">
    <w:pPr>
      <w:pStyle w:val="Dokumententitel"/>
    </w:pPr>
  </w:p>
  <w:p w:rsidR="004067A6" w:rsidRPr="00C15D91" w:rsidRDefault="004067A6"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4067A6" w:rsidRPr="00C54F6A" w:rsidRDefault="004067A6"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5885464"/>
    <w:multiLevelType w:val="hybridMultilevel"/>
    <w:tmpl w:val="84A889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6"/>
  </w:num>
  <w:num w:numId="11">
    <w:abstractNumId w:val="8"/>
  </w:num>
  <w:num w:numId="12">
    <w:abstractNumId w:val="6"/>
  </w:num>
  <w:num w:numId="13">
    <w:abstractNumId w:val="4"/>
  </w:num>
  <w:num w:numId="14">
    <w:abstractNumId w:val="11"/>
  </w:num>
  <w:num w:numId="15">
    <w:abstractNumId w:val="1"/>
  </w:num>
  <w:num w:numId="16">
    <w:abstractNumId w:val="2"/>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hedl Alexander">
    <w15:presenceInfo w15:providerId="AD" w15:userId="S-1-5-21-2559878301-2761995165-1220816646-3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9CE"/>
    <w:rsid w:val="0000720F"/>
    <w:rsid w:val="00007FC6"/>
    <w:rsid w:val="00011AC1"/>
    <w:rsid w:val="00011FD5"/>
    <w:rsid w:val="00012937"/>
    <w:rsid w:val="00012D34"/>
    <w:rsid w:val="00013BFA"/>
    <w:rsid w:val="00015103"/>
    <w:rsid w:val="00021301"/>
    <w:rsid w:val="000220DD"/>
    <w:rsid w:val="000221B8"/>
    <w:rsid w:val="000221DE"/>
    <w:rsid w:val="000223E5"/>
    <w:rsid w:val="000236F9"/>
    <w:rsid w:val="000334EF"/>
    <w:rsid w:val="000362EF"/>
    <w:rsid w:val="0003778F"/>
    <w:rsid w:val="00037B6A"/>
    <w:rsid w:val="00037DD1"/>
    <w:rsid w:val="00040809"/>
    <w:rsid w:val="00042EEB"/>
    <w:rsid w:val="00043B95"/>
    <w:rsid w:val="00044D72"/>
    <w:rsid w:val="00045C9C"/>
    <w:rsid w:val="00045F47"/>
    <w:rsid w:val="00047282"/>
    <w:rsid w:val="00050338"/>
    <w:rsid w:val="000522C7"/>
    <w:rsid w:val="00064F2D"/>
    <w:rsid w:val="0006731A"/>
    <w:rsid w:val="00067ABB"/>
    <w:rsid w:val="0007431B"/>
    <w:rsid w:val="00082003"/>
    <w:rsid w:val="00083B07"/>
    <w:rsid w:val="00086319"/>
    <w:rsid w:val="00092057"/>
    <w:rsid w:val="00092354"/>
    <w:rsid w:val="000949FC"/>
    <w:rsid w:val="00095936"/>
    <w:rsid w:val="000966B7"/>
    <w:rsid w:val="0009689E"/>
    <w:rsid w:val="000A0D43"/>
    <w:rsid w:val="000A267E"/>
    <w:rsid w:val="000A33C6"/>
    <w:rsid w:val="000A579F"/>
    <w:rsid w:val="000A5D32"/>
    <w:rsid w:val="000A6CE7"/>
    <w:rsid w:val="000A77BB"/>
    <w:rsid w:val="000B11C7"/>
    <w:rsid w:val="000B4185"/>
    <w:rsid w:val="000B5A93"/>
    <w:rsid w:val="000B65C7"/>
    <w:rsid w:val="000B7FAB"/>
    <w:rsid w:val="000C1802"/>
    <w:rsid w:val="000C3087"/>
    <w:rsid w:val="000C38EE"/>
    <w:rsid w:val="000C3977"/>
    <w:rsid w:val="000C3DD8"/>
    <w:rsid w:val="000C5589"/>
    <w:rsid w:val="000D0567"/>
    <w:rsid w:val="000D32EB"/>
    <w:rsid w:val="000D3C37"/>
    <w:rsid w:val="000D5EF9"/>
    <w:rsid w:val="000E0701"/>
    <w:rsid w:val="000E20AF"/>
    <w:rsid w:val="000E33BA"/>
    <w:rsid w:val="000E33FB"/>
    <w:rsid w:val="000E48E5"/>
    <w:rsid w:val="000E75D4"/>
    <w:rsid w:val="000F2C7A"/>
    <w:rsid w:val="000F3959"/>
    <w:rsid w:val="000F5B71"/>
    <w:rsid w:val="000F632A"/>
    <w:rsid w:val="000F6CC2"/>
    <w:rsid w:val="000F74BB"/>
    <w:rsid w:val="000F750C"/>
    <w:rsid w:val="00100BDA"/>
    <w:rsid w:val="00102353"/>
    <w:rsid w:val="00103B57"/>
    <w:rsid w:val="00104DEA"/>
    <w:rsid w:val="00106523"/>
    <w:rsid w:val="00107A9D"/>
    <w:rsid w:val="00113DEF"/>
    <w:rsid w:val="00114EE0"/>
    <w:rsid w:val="00116B32"/>
    <w:rsid w:val="00116B89"/>
    <w:rsid w:val="0012094E"/>
    <w:rsid w:val="0012627D"/>
    <w:rsid w:val="001263AA"/>
    <w:rsid w:val="00126DA1"/>
    <w:rsid w:val="001305E8"/>
    <w:rsid w:val="00130E79"/>
    <w:rsid w:val="00131A55"/>
    <w:rsid w:val="001336DF"/>
    <w:rsid w:val="001338DB"/>
    <w:rsid w:val="00142015"/>
    <w:rsid w:val="00142599"/>
    <w:rsid w:val="00142C72"/>
    <w:rsid w:val="00142D0C"/>
    <w:rsid w:val="00144E88"/>
    <w:rsid w:val="00147C5F"/>
    <w:rsid w:val="00151FD8"/>
    <w:rsid w:val="00152760"/>
    <w:rsid w:val="00155AE9"/>
    <w:rsid w:val="00155DB3"/>
    <w:rsid w:val="00162A2C"/>
    <w:rsid w:val="00165988"/>
    <w:rsid w:val="00165EB0"/>
    <w:rsid w:val="001744EA"/>
    <w:rsid w:val="001823FD"/>
    <w:rsid w:val="00182E15"/>
    <w:rsid w:val="00183067"/>
    <w:rsid w:val="0018476A"/>
    <w:rsid w:val="00184C9A"/>
    <w:rsid w:val="00185AD7"/>
    <w:rsid w:val="00185FCF"/>
    <w:rsid w:val="001866FC"/>
    <w:rsid w:val="001877D6"/>
    <w:rsid w:val="0019186D"/>
    <w:rsid w:val="00191D7D"/>
    <w:rsid w:val="0019426A"/>
    <w:rsid w:val="00194327"/>
    <w:rsid w:val="00195591"/>
    <w:rsid w:val="00195BA1"/>
    <w:rsid w:val="001A33BD"/>
    <w:rsid w:val="001A6800"/>
    <w:rsid w:val="001A6E46"/>
    <w:rsid w:val="001A743C"/>
    <w:rsid w:val="001A7904"/>
    <w:rsid w:val="001B0DAB"/>
    <w:rsid w:val="001B44A2"/>
    <w:rsid w:val="001B450B"/>
    <w:rsid w:val="001B46E9"/>
    <w:rsid w:val="001B4929"/>
    <w:rsid w:val="001B7EEA"/>
    <w:rsid w:val="001C050F"/>
    <w:rsid w:val="001C1838"/>
    <w:rsid w:val="001C1C91"/>
    <w:rsid w:val="001C40DE"/>
    <w:rsid w:val="001D7045"/>
    <w:rsid w:val="001D7887"/>
    <w:rsid w:val="001D7B5D"/>
    <w:rsid w:val="001E22B6"/>
    <w:rsid w:val="001E2746"/>
    <w:rsid w:val="001E6404"/>
    <w:rsid w:val="001E7FE9"/>
    <w:rsid w:val="001F2A46"/>
    <w:rsid w:val="001F3376"/>
    <w:rsid w:val="001F3E5B"/>
    <w:rsid w:val="001F4187"/>
    <w:rsid w:val="001F4A85"/>
    <w:rsid w:val="002017CF"/>
    <w:rsid w:val="0020344F"/>
    <w:rsid w:val="00203677"/>
    <w:rsid w:val="00213206"/>
    <w:rsid w:val="00213434"/>
    <w:rsid w:val="0021541B"/>
    <w:rsid w:val="0022026A"/>
    <w:rsid w:val="00220326"/>
    <w:rsid w:val="00220DA8"/>
    <w:rsid w:val="002235BB"/>
    <w:rsid w:val="00223EA8"/>
    <w:rsid w:val="0022464C"/>
    <w:rsid w:val="00226B41"/>
    <w:rsid w:val="00227E6A"/>
    <w:rsid w:val="0023414E"/>
    <w:rsid w:val="0023663F"/>
    <w:rsid w:val="00242B17"/>
    <w:rsid w:val="00245527"/>
    <w:rsid w:val="00246F8E"/>
    <w:rsid w:val="00250BA2"/>
    <w:rsid w:val="00252142"/>
    <w:rsid w:val="00252769"/>
    <w:rsid w:val="00256A53"/>
    <w:rsid w:val="002601B9"/>
    <w:rsid w:val="00262133"/>
    <w:rsid w:val="00262F29"/>
    <w:rsid w:val="00263FC4"/>
    <w:rsid w:val="00264460"/>
    <w:rsid w:val="0026487A"/>
    <w:rsid w:val="00264FCF"/>
    <w:rsid w:val="0026530E"/>
    <w:rsid w:val="00265358"/>
    <w:rsid w:val="00265BB1"/>
    <w:rsid w:val="00273328"/>
    <w:rsid w:val="00273631"/>
    <w:rsid w:val="002739DA"/>
    <w:rsid w:val="00280D75"/>
    <w:rsid w:val="002820AB"/>
    <w:rsid w:val="002909B6"/>
    <w:rsid w:val="00296398"/>
    <w:rsid w:val="002A1224"/>
    <w:rsid w:val="002A3009"/>
    <w:rsid w:val="002A564B"/>
    <w:rsid w:val="002A7A17"/>
    <w:rsid w:val="002B59CA"/>
    <w:rsid w:val="002B7CB3"/>
    <w:rsid w:val="002C0149"/>
    <w:rsid w:val="002C0832"/>
    <w:rsid w:val="002C2C6D"/>
    <w:rsid w:val="002C36E5"/>
    <w:rsid w:val="002C45AE"/>
    <w:rsid w:val="002C69C9"/>
    <w:rsid w:val="002D1970"/>
    <w:rsid w:val="002D44D3"/>
    <w:rsid w:val="002D6158"/>
    <w:rsid w:val="002E58ED"/>
    <w:rsid w:val="002E6DA4"/>
    <w:rsid w:val="00305C14"/>
    <w:rsid w:val="003107A7"/>
    <w:rsid w:val="00310975"/>
    <w:rsid w:val="003126CB"/>
    <w:rsid w:val="00312E2D"/>
    <w:rsid w:val="00314A98"/>
    <w:rsid w:val="00320511"/>
    <w:rsid w:val="00322CCA"/>
    <w:rsid w:val="003238A9"/>
    <w:rsid w:val="0032656C"/>
    <w:rsid w:val="00330582"/>
    <w:rsid w:val="003327F2"/>
    <w:rsid w:val="00333BBC"/>
    <w:rsid w:val="00335A41"/>
    <w:rsid w:val="00336D99"/>
    <w:rsid w:val="00337AF6"/>
    <w:rsid w:val="00345413"/>
    <w:rsid w:val="00352A60"/>
    <w:rsid w:val="00352D7B"/>
    <w:rsid w:val="00353A88"/>
    <w:rsid w:val="003541AF"/>
    <w:rsid w:val="0035675D"/>
    <w:rsid w:val="00363222"/>
    <w:rsid w:val="00367F43"/>
    <w:rsid w:val="0037168C"/>
    <w:rsid w:val="00371870"/>
    <w:rsid w:val="00372A13"/>
    <w:rsid w:val="00373261"/>
    <w:rsid w:val="00374575"/>
    <w:rsid w:val="0037613B"/>
    <w:rsid w:val="003769B5"/>
    <w:rsid w:val="00377F06"/>
    <w:rsid w:val="003802D1"/>
    <w:rsid w:val="00382EDF"/>
    <w:rsid w:val="003835AA"/>
    <w:rsid w:val="00384B8C"/>
    <w:rsid w:val="003856E8"/>
    <w:rsid w:val="00385AD6"/>
    <w:rsid w:val="003860AA"/>
    <w:rsid w:val="00386B3D"/>
    <w:rsid w:val="00387D59"/>
    <w:rsid w:val="00390102"/>
    <w:rsid w:val="00394360"/>
    <w:rsid w:val="003977E0"/>
    <w:rsid w:val="003A1305"/>
    <w:rsid w:val="003A1D5D"/>
    <w:rsid w:val="003A23C4"/>
    <w:rsid w:val="003A35D1"/>
    <w:rsid w:val="003A46B9"/>
    <w:rsid w:val="003A5455"/>
    <w:rsid w:val="003A5CDA"/>
    <w:rsid w:val="003A6D30"/>
    <w:rsid w:val="003B2120"/>
    <w:rsid w:val="003B2F92"/>
    <w:rsid w:val="003B47D3"/>
    <w:rsid w:val="003B509C"/>
    <w:rsid w:val="003B50A5"/>
    <w:rsid w:val="003B5271"/>
    <w:rsid w:val="003B6D7B"/>
    <w:rsid w:val="003B7A94"/>
    <w:rsid w:val="003C0CE6"/>
    <w:rsid w:val="003C1D1A"/>
    <w:rsid w:val="003C2604"/>
    <w:rsid w:val="003C4E9D"/>
    <w:rsid w:val="003C5D23"/>
    <w:rsid w:val="003C66B4"/>
    <w:rsid w:val="003C7889"/>
    <w:rsid w:val="003D0607"/>
    <w:rsid w:val="003D0B0D"/>
    <w:rsid w:val="003D3FCD"/>
    <w:rsid w:val="003E0B49"/>
    <w:rsid w:val="003E12C1"/>
    <w:rsid w:val="003E3F4D"/>
    <w:rsid w:val="003E4EAF"/>
    <w:rsid w:val="003E6164"/>
    <w:rsid w:val="003F1256"/>
    <w:rsid w:val="003F487B"/>
    <w:rsid w:val="003F4D22"/>
    <w:rsid w:val="003F5554"/>
    <w:rsid w:val="003F718C"/>
    <w:rsid w:val="004012E5"/>
    <w:rsid w:val="00401817"/>
    <w:rsid w:val="004022C2"/>
    <w:rsid w:val="00406298"/>
    <w:rsid w:val="0040644C"/>
    <w:rsid w:val="004067A6"/>
    <w:rsid w:val="004075AF"/>
    <w:rsid w:val="00415EE9"/>
    <w:rsid w:val="00416095"/>
    <w:rsid w:val="00421BE2"/>
    <w:rsid w:val="004242C5"/>
    <w:rsid w:val="004242D0"/>
    <w:rsid w:val="004265B6"/>
    <w:rsid w:val="00426A92"/>
    <w:rsid w:val="004272DB"/>
    <w:rsid w:val="00427466"/>
    <w:rsid w:val="004277EE"/>
    <w:rsid w:val="00427C8A"/>
    <w:rsid w:val="00431015"/>
    <w:rsid w:val="0043354F"/>
    <w:rsid w:val="0043387C"/>
    <w:rsid w:val="00437BBE"/>
    <w:rsid w:val="0044203F"/>
    <w:rsid w:val="00445563"/>
    <w:rsid w:val="00451316"/>
    <w:rsid w:val="00451FDA"/>
    <w:rsid w:val="004521B9"/>
    <w:rsid w:val="00453F5D"/>
    <w:rsid w:val="00454B07"/>
    <w:rsid w:val="00456A9F"/>
    <w:rsid w:val="00460ADA"/>
    <w:rsid w:val="004610E8"/>
    <w:rsid w:val="00461EA5"/>
    <w:rsid w:val="0046216C"/>
    <w:rsid w:val="00462574"/>
    <w:rsid w:val="00464F70"/>
    <w:rsid w:val="004661FF"/>
    <w:rsid w:val="004713CE"/>
    <w:rsid w:val="00471C9D"/>
    <w:rsid w:val="004746BE"/>
    <w:rsid w:val="00475D53"/>
    <w:rsid w:val="0047613B"/>
    <w:rsid w:val="004832B0"/>
    <w:rsid w:val="00483405"/>
    <w:rsid w:val="0049427C"/>
    <w:rsid w:val="004A3FD4"/>
    <w:rsid w:val="004A474F"/>
    <w:rsid w:val="004A6740"/>
    <w:rsid w:val="004A7A0D"/>
    <w:rsid w:val="004B16B8"/>
    <w:rsid w:val="004B1C09"/>
    <w:rsid w:val="004B219C"/>
    <w:rsid w:val="004B3F79"/>
    <w:rsid w:val="004B4A07"/>
    <w:rsid w:val="004B69DC"/>
    <w:rsid w:val="004B6E67"/>
    <w:rsid w:val="004C06A9"/>
    <w:rsid w:val="004C07E3"/>
    <w:rsid w:val="004C2225"/>
    <w:rsid w:val="004C74E5"/>
    <w:rsid w:val="004D3061"/>
    <w:rsid w:val="004D3264"/>
    <w:rsid w:val="004E12DD"/>
    <w:rsid w:val="004E241D"/>
    <w:rsid w:val="004E3571"/>
    <w:rsid w:val="004E47DE"/>
    <w:rsid w:val="004E4AC5"/>
    <w:rsid w:val="004E4F4C"/>
    <w:rsid w:val="004E6B8D"/>
    <w:rsid w:val="004E7B8D"/>
    <w:rsid w:val="004F4796"/>
    <w:rsid w:val="004F6224"/>
    <w:rsid w:val="004F6ECF"/>
    <w:rsid w:val="0050153C"/>
    <w:rsid w:val="00503EBA"/>
    <w:rsid w:val="005054EF"/>
    <w:rsid w:val="00510D90"/>
    <w:rsid w:val="005136AB"/>
    <w:rsid w:val="00517852"/>
    <w:rsid w:val="005179EA"/>
    <w:rsid w:val="00521351"/>
    <w:rsid w:val="00523149"/>
    <w:rsid w:val="0052559B"/>
    <w:rsid w:val="00534D59"/>
    <w:rsid w:val="005401C3"/>
    <w:rsid w:val="0054291F"/>
    <w:rsid w:val="00543928"/>
    <w:rsid w:val="0055556C"/>
    <w:rsid w:val="0055566B"/>
    <w:rsid w:val="00557335"/>
    <w:rsid w:val="00561958"/>
    <w:rsid w:val="0056229F"/>
    <w:rsid w:val="0056419A"/>
    <w:rsid w:val="00564CE9"/>
    <w:rsid w:val="00564F42"/>
    <w:rsid w:val="00566308"/>
    <w:rsid w:val="005663A0"/>
    <w:rsid w:val="0056698F"/>
    <w:rsid w:val="00571727"/>
    <w:rsid w:val="0057237B"/>
    <w:rsid w:val="00572ACA"/>
    <w:rsid w:val="00572CB0"/>
    <w:rsid w:val="005742C7"/>
    <w:rsid w:val="00574AF2"/>
    <w:rsid w:val="0057739F"/>
    <w:rsid w:val="0058049B"/>
    <w:rsid w:val="0058443D"/>
    <w:rsid w:val="00585363"/>
    <w:rsid w:val="00591D85"/>
    <w:rsid w:val="0059489A"/>
    <w:rsid w:val="00594A70"/>
    <w:rsid w:val="00594E8F"/>
    <w:rsid w:val="00595F5F"/>
    <w:rsid w:val="005A0C2A"/>
    <w:rsid w:val="005A2368"/>
    <w:rsid w:val="005A35E7"/>
    <w:rsid w:val="005A42B3"/>
    <w:rsid w:val="005A4860"/>
    <w:rsid w:val="005A71B9"/>
    <w:rsid w:val="005B0C02"/>
    <w:rsid w:val="005B3F84"/>
    <w:rsid w:val="005B465A"/>
    <w:rsid w:val="005B4A80"/>
    <w:rsid w:val="005B4F41"/>
    <w:rsid w:val="005B50C6"/>
    <w:rsid w:val="005B5337"/>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473F"/>
    <w:rsid w:val="005F4FCF"/>
    <w:rsid w:val="005F7BE5"/>
    <w:rsid w:val="006021E3"/>
    <w:rsid w:val="00604918"/>
    <w:rsid w:val="00606A20"/>
    <w:rsid w:val="00606EB8"/>
    <w:rsid w:val="00610D92"/>
    <w:rsid w:val="0061279A"/>
    <w:rsid w:val="00612F38"/>
    <w:rsid w:val="006132D7"/>
    <w:rsid w:val="0061392A"/>
    <w:rsid w:val="006146EF"/>
    <w:rsid w:val="00614B22"/>
    <w:rsid w:val="006150A8"/>
    <w:rsid w:val="0061545F"/>
    <w:rsid w:val="00615B13"/>
    <w:rsid w:val="00617806"/>
    <w:rsid w:val="00620363"/>
    <w:rsid w:val="006231AE"/>
    <w:rsid w:val="00623474"/>
    <w:rsid w:val="0062370A"/>
    <w:rsid w:val="00623EDB"/>
    <w:rsid w:val="0062546A"/>
    <w:rsid w:val="00626565"/>
    <w:rsid w:val="00627228"/>
    <w:rsid w:val="006273C7"/>
    <w:rsid w:val="00630AA6"/>
    <w:rsid w:val="00630DC1"/>
    <w:rsid w:val="00632088"/>
    <w:rsid w:val="00632D47"/>
    <w:rsid w:val="006437FF"/>
    <w:rsid w:val="00643CDE"/>
    <w:rsid w:val="00644F94"/>
    <w:rsid w:val="00650DF4"/>
    <w:rsid w:val="006549A5"/>
    <w:rsid w:val="00654C22"/>
    <w:rsid w:val="006564C4"/>
    <w:rsid w:val="00656BF1"/>
    <w:rsid w:val="00657E3E"/>
    <w:rsid w:val="00657F6B"/>
    <w:rsid w:val="00660132"/>
    <w:rsid w:val="00660B22"/>
    <w:rsid w:val="00661564"/>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4036"/>
    <w:rsid w:val="00685915"/>
    <w:rsid w:val="006875A6"/>
    <w:rsid w:val="00690A63"/>
    <w:rsid w:val="006930D6"/>
    <w:rsid w:val="00694546"/>
    <w:rsid w:val="006947F0"/>
    <w:rsid w:val="006955DC"/>
    <w:rsid w:val="006972C3"/>
    <w:rsid w:val="006A0F6C"/>
    <w:rsid w:val="006A109C"/>
    <w:rsid w:val="006A31AF"/>
    <w:rsid w:val="006A554A"/>
    <w:rsid w:val="006B1E9A"/>
    <w:rsid w:val="006B28AB"/>
    <w:rsid w:val="006B29B2"/>
    <w:rsid w:val="006B4D16"/>
    <w:rsid w:val="006B4E87"/>
    <w:rsid w:val="006B69CF"/>
    <w:rsid w:val="006B7887"/>
    <w:rsid w:val="006C2268"/>
    <w:rsid w:val="006C597B"/>
    <w:rsid w:val="006C6620"/>
    <w:rsid w:val="006C69EE"/>
    <w:rsid w:val="006C6F22"/>
    <w:rsid w:val="006C79BB"/>
    <w:rsid w:val="006C7DFF"/>
    <w:rsid w:val="006D0708"/>
    <w:rsid w:val="006D240C"/>
    <w:rsid w:val="006D425E"/>
    <w:rsid w:val="006D5C2C"/>
    <w:rsid w:val="006D7ABD"/>
    <w:rsid w:val="006E1AA9"/>
    <w:rsid w:val="006E24DB"/>
    <w:rsid w:val="006E2767"/>
    <w:rsid w:val="006E4391"/>
    <w:rsid w:val="006E6264"/>
    <w:rsid w:val="006F0740"/>
    <w:rsid w:val="006F25CF"/>
    <w:rsid w:val="006F26BE"/>
    <w:rsid w:val="006F29BC"/>
    <w:rsid w:val="006F4261"/>
    <w:rsid w:val="006F4F34"/>
    <w:rsid w:val="007001D0"/>
    <w:rsid w:val="007003DA"/>
    <w:rsid w:val="007013F6"/>
    <w:rsid w:val="00701F7A"/>
    <w:rsid w:val="0070400C"/>
    <w:rsid w:val="00704BFD"/>
    <w:rsid w:val="007058A0"/>
    <w:rsid w:val="00705CAC"/>
    <w:rsid w:val="00707422"/>
    <w:rsid w:val="0071184A"/>
    <w:rsid w:val="00712E6D"/>
    <w:rsid w:val="007134AA"/>
    <w:rsid w:val="00713C9F"/>
    <w:rsid w:val="00713D86"/>
    <w:rsid w:val="007159BA"/>
    <w:rsid w:val="0071674B"/>
    <w:rsid w:val="0072049D"/>
    <w:rsid w:val="00722C1F"/>
    <w:rsid w:val="0072360D"/>
    <w:rsid w:val="007303A5"/>
    <w:rsid w:val="00730938"/>
    <w:rsid w:val="007317B6"/>
    <w:rsid w:val="00731E59"/>
    <w:rsid w:val="00733C81"/>
    <w:rsid w:val="007344D8"/>
    <w:rsid w:val="00736607"/>
    <w:rsid w:val="007379F1"/>
    <w:rsid w:val="00737A0A"/>
    <w:rsid w:val="00737FD9"/>
    <w:rsid w:val="00740CEB"/>
    <w:rsid w:val="00741B8D"/>
    <w:rsid w:val="00742585"/>
    <w:rsid w:val="00743B0E"/>
    <w:rsid w:val="00744B4F"/>
    <w:rsid w:val="00746BB0"/>
    <w:rsid w:val="007502BB"/>
    <w:rsid w:val="007549DF"/>
    <w:rsid w:val="00756BAA"/>
    <w:rsid w:val="0075756E"/>
    <w:rsid w:val="00764006"/>
    <w:rsid w:val="00764B56"/>
    <w:rsid w:val="007663DF"/>
    <w:rsid w:val="007669DE"/>
    <w:rsid w:val="00772BDC"/>
    <w:rsid w:val="00775A54"/>
    <w:rsid w:val="00775E02"/>
    <w:rsid w:val="00776267"/>
    <w:rsid w:val="007771C5"/>
    <w:rsid w:val="00780173"/>
    <w:rsid w:val="00787E86"/>
    <w:rsid w:val="007922BE"/>
    <w:rsid w:val="007927AE"/>
    <w:rsid w:val="00794459"/>
    <w:rsid w:val="00796145"/>
    <w:rsid w:val="00796F78"/>
    <w:rsid w:val="007A0C76"/>
    <w:rsid w:val="007A3E95"/>
    <w:rsid w:val="007A4AEF"/>
    <w:rsid w:val="007A51FF"/>
    <w:rsid w:val="007A54A1"/>
    <w:rsid w:val="007A7055"/>
    <w:rsid w:val="007B00D4"/>
    <w:rsid w:val="007B1C97"/>
    <w:rsid w:val="007B3696"/>
    <w:rsid w:val="007B5E3F"/>
    <w:rsid w:val="007B630A"/>
    <w:rsid w:val="007C0613"/>
    <w:rsid w:val="007C1E1D"/>
    <w:rsid w:val="007C222D"/>
    <w:rsid w:val="007C7364"/>
    <w:rsid w:val="007C7CBA"/>
    <w:rsid w:val="007D08F3"/>
    <w:rsid w:val="007D0E42"/>
    <w:rsid w:val="007D148B"/>
    <w:rsid w:val="007D6ACE"/>
    <w:rsid w:val="007D7137"/>
    <w:rsid w:val="007E0E4A"/>
    <w:rsid w:val="007E1D42"/>
    <w:rsid w:val="007E43B7"/>
    <w:rsid w:val="007E663A"/>
    <w:rsid w:val="007F2311"/>
    <w:rsid w:val="007F3054"/>
    <w:rsid w:val="007F34B1"/>
    <w:rsid w:val="007F4E5E"/>
    <w:rsid w:val="007F4F96"/>
    <w:rsid w:val="007F6B43"/>
    <w:rsid w:val="007F7A53"/>
    <w:rsid w:val="0080557F"/>
    <w:rsid w:val="00806F99"/>
    <w:rsid w:val="00807724"/>
    <w:rsid w:val="00810F40"/>
    <w:rsid w:val="00812493"/>
    <w:rsid w:val="00812E4D"/>
    <w:rsid w:val="008152F6"/>
    <w:rsid w:val="00815403"/>
    <w:rsid w:val="008156F3"/>
    <w:rsid w:val="00816A51"/>
    <w:rsid w:val="00816E56"/>
    <w:rsid w:val="00820146"/>
    <w:rsid w:val="00825383"/>
    <w:rsid w:val="00832ACB"/>
    <w:rsid w:val="00832CDA"/>
    <w:rsid w:val="00837915"/>
    <w:rsid w:val="00837C84"/>
    <w:rsid w:val="0084242F"/>
    <w:rsid w:val="00850C48"/>
    <w:rsid w:val="00850C63"/>
    <w:rsid w:val="00852D42"/>
    <w:rsid w:val="00853570"/>
    <w:rsid w:val="008543FB"/>
    <w:rsid w:val="00854D8B"/>
    <w:rsid w:val="00855DE0"/>
    <w:rsid w:val="00855ECE"/>
    <w:rsid w:val="0085607B"/>
    <w:rsid w:val="00856E68"/>
    <w:rsid w:val="00860B5B"/>
    <w:rsid w:val="00860B9E"/>
    <w:rsid w:val="00860C5A"/>
    <w:rsid w:val="0086499D"/>
    <w:rsid w:val="00867383"/>
    <w:rsid w:val="00870A0F"/>
    <w:rsid w:val="0087183E"/>
    <w:rsid w:val="00872ECB"/>
    <w:rsid w:val="008731BB"/>
    <w:rsid w:val="0087357E"/>
    <w:rsid w:val="00873909"/>
    <w:rsid w:val="00874136"/>
    <w:rsid w:val="008743B5"/>
    <w:rsid w:val="00874F5D"/>
    <w:rsid w:val="00875496"/>
    <w:rsid w:val="00876AC9"/>
    <w:rsid w:val="00877009"/>
    <w:rsid w:val="00881CAA"/>
    <w:rsid w:val="008826FE"/>
    <w:rsid w:val="00884364"/>
    <w:rsid w:val="00885756"/>
    <w:rsid w:val="00886A8F"/>
    <w:rsid w:val="008934A3"/>
    <w:rsid w:val="00893507"/>
    <w:rsid w:val="00894DA5"/>
    <w:rsid w:val="00896E3C"/>
    <w:rsid w:val="00896FDB"/>
    <w:rsid w:val="008A27C2"/>
    <w:rsid w:val="008A5DAA"/>
    <w:rsid w:val="008A6166"/>
    <w:rsid w:val="008A7772"/>
    <w:rsid w:val="008A77E8"/>
    <w:rsid w:val="008B0223"/>
    <w:rsid w:val="008B0FC3"/>
    <w:rsid w:val="008B6062"/>
    <w:rsid w:val="008B7DCA"/>
    <w:rsid w:val="008C1E4D"/>
    <w:rsid w:val="008C2429"/>
    <w:rsid w:val="008C53F8"/>
    <w:rsid w:val="008C5913"/>
    <w:rsid w:val="008C5A1B"/>
    <w:rsid w:val="008C62E5"/>
    <w:rsid w:val="008C7CB8"/>
    <w:rsid w:val="008D06BE"/>
    <w:rsid w:val="008D1D93"/>
    <w:rsid w:val="008D5D3E"/>
    <w:rsid w:val="008D6A9B"/>
    <w:rsid w:val="008E0327"/>
    <w:rsid w:val="008E0EF7"/>
    <w:rsid w:val="008E224F"/>
    <w:rsid w:val="008E39F5"/>
    <w:rsid w:val="008E47BC"/>
    <w:rsid w:val="008E60F5"/>
    <w:rsid w:val="008E6ACA"/>
    <w:rsid w:val="008E7A6F"/>
    <w:rsid w:val="008F03D8"/>
    <w:rsid w:val="008F0833"/>
    <w:rsid w:val="008F0F4D"/>
    <w:rsid w:val="008F2AC5"/>
    <w:rsid w:val="008F42CE"/>
    <w:rsid w:val="008F6DA7"/>
    <w:rsid w:val="009002FD"/>
    <w:rsid w:val="009006FC"/>
    <w:rsid w:val="00903DEA"/>
    <w:rsid w:val="0090585A"/>
    <w:rsid w:val="0090589F"/>
    <w:rsid w:val="0090593C"/>
    <w:rsid w:val="00906A1B"/>
    <w:rsid w:val="00913084"/>
    <w:rsid w:val="00914596"/>
    <w:rsid w:val="00920D0B"/>
    <w:rsid w:val="009214E5"/>
    <w:rsid w:val="00922878"/>
    <w:rsid w:val="009242D9"/>
    <w:rsid w:val="009248C3"/>
    <w:rsid w:val="0092540B"/>
    <w:rsid w:val="009275F8"/>
    <w:rsid w:val="009321FE"/>
    <w:rsid w:val="00933562"/>
    <w:rsid w:val="009428A3"/>
    <w:rsid w:val="00942EDF"/>
    <w:rsid w:val="00946955"/>
    <w:rsid w:val="00953B05"/>
    <w:rsid w:val="0095740F"/>
    <w:rsid w:val="00957CF0"/>
    <w:rsid w:val="00960EC7"/>
    <w:rsid w:val="00961104"/>
    <w:rsid w:val="00963BEA"/>
    <w:rsid w:val="00965E18"/>
    <w:rsid w:val="00966D14"/>
    <w:rsid w:val="009673CF"/>
    <w:rsid w:val="00970363"/>
    <w:rsid w:val="00970B2A"/>
    <w:rsid w:val="009714B3"/>
    <w:rsid w:val="00972CF6"/>
    <w:rsid w:val="00973BF1"/>
    <w:rsid w:val="00974C9E"/>
    <w:rsid w:val="00975DEA"/>
    <w:rsid w:val="009768AC"/>
    <w:rsid w:val="009768E6"/>
    <w:rsid w:val="00976D33"/>
    <w:rsid w:val="00981E8E"/>
    <w:rsid w:val="00981F5D"/>
    <w:rsid w:val="00986D52"/>
    <w:rsid w:val="0099129D"/>
    <w:rsid w:val="0099706A"/>
    <w:rsid w:val="00997C23"/>
    <w:rsid w:val="009A01CA"/>
    <w:rsid w:val="009A206D"/>
    <w:rsid w:val="009A2357"/>
    <w:rsid w:val="009A5277"/>
    <w:rsid w:val="009A61A0"/>
    <w:rsid w:val="009B268D"/>
    <w:rsid w:val="009B2AA5"/>
    <w:rsid w:val="009B3FC5"/>
    <w:rsid w:val="009B6420"/>
    <w:rsid w:val="009B7F76"/>
    <w:rsid w:val="009C0293"/>
    <w:rsid w:val="009C72A8"/>
    <w:rsid w:val="009D1BC4"/>
    <w:rsid w:val="009D3358"/>
    <w:rsid w:val="009D4BD0"/>
    <w:rsid w:val="009E4C9B"/>
    <w:rsid w:val="009E7179"/>
    <w:rsid w:val="009E79F0"/>
    <w:rsid w:val="009F04AD"/>
    <w:rsid w:val="009F1969"/>
    <w:rsid w:val="009F7A1B"/>
    <w:rsid w:val="00A00CCD"/>
    <w:rsid w:val="00A01046"/>
    <w:rsid w:val="00A018E2"/>
    <w:rsid w:val="00A01BF4"/>
    <w:rsid w:val="00A02283"/>
    <w:rsid w:val="00A02EE1"/>
    <w:rsid w:val="00A035F1"/>
    <w:rsid w:val="00A03A01"/>
    <w:rsid w:val="00A06684"/>
    <w:rsid w:val="00A06F41"/>
    <w:rsid w:val="00A10B1C"/>
    <w:rsid w:val="00A22B75"/>
    <w:rsid w:val="00A25AFA"/>
    <w:rsid w:val="00A31862"/>
    <w:rsid w:val="00A34171"/>
    <w:rsid w:val="00A345ED"/>
    <w:rsid w:val="00A353E9"/>
    <w:rsid w:val="00A35831"/>
    <w:rsid w:val="00A41B0C"/>
    <w:rsid w:val="00A45876"/>
    <w:rsid w:val="00A471EA"/>
    <w:rsid w:val="00A47D95"/>
    <w:rsid w:val="00A510C0"/>
    <w:rsid w:val="00A53974"/>
    <w:rsid w:val="00A54AF7"/>
    <w:rsid w:val="00A573D0"/>
    <w:rsid w:val="00A575D3"/>
    <w:rsid w:val="00A57C5C"/>
    <w:rsid w:val="00A62F6C"/>
    <w:rsid w:val="00A62FED"/>
    <w:rsid w:val="00A63795"/>
    <w:rsid w:val="00A67E59"/>
    <w:rsid w:val="00A67E5B"/>
    <w:rsid w:val="00A70C54"/>
    <w:rsid w:val="00A714FD"/>
    <w:rsid w:val="00A72304"/>
    <w:rsid w:val="00A7291B"/>
    <w:rsid w:val="00A72B0F"/>
    <w:rsid w:val="00A74806"/>
    <w:rsid w:val="00A7582B"/>
    <w:rsid w:val="00A770B7"/>
    <w:rsid w:val="00A874D1"/>
    <w:rsid w:val="00A91155"/>
    <w:rsid w:val="00A93FD0"/>
    <w:rsid w:val="00A95202"/>
    <w:rsid w:val="00A953DD"/>
    <w:rsid w:val="00A97BFD"/>
    <w:rsid w:val="00AA0016"/>
    <w:rsid w:val="00AA055D"/>
    <w:rsid w:val="00AA52E5"/>
    <w:rsid w:val="00AA5911"/>
    <w:rsid w:val="00AA6B86"/>
    <w:rsid w:val="00AA7624"/>
    <w:rsid w:val="00AB19F8"/>
    <w:rsid w:val="00AB2EE2"/>
    <w:rsid w:val="00AB4626"/>
    <w:rsid w:val="00AC49AD"/>
    <w:rsid w:val="00AC55E3"/>
    <w:rsid w:val="00AD14B2"/>
    <w:rsid w:val="00AD3796"/>
    <w:rsid w:val="00AD4207"/>
    <w:rsid w:val="00AE0990"/>
    <w:rsid w:val="00AE188F"/>
    <w:rsid w:val="00AE2387"/>
    <w:rsid w:val="00AE2EC3"/>
    <w:rsid w:val="00AE6BDB"/>
    <w:rsid w:val="00AF190F"/>
    <w:rsid w:val="00AF2210"/>
    <w:rsid w:val="00AF330A"/>
    <w:rsid w:val="00AF3F9D"/>
    <w:rsid w:val="00B00B2C"/>
    <w:rsid w:val="00B00E1B"/>
    <w:rsid w:val="00B03B65"/>
    <w:rsid w:val="00B06010"/>
    <w:rsid w:val="00B0741F"/>
    <w:rsid w:val="00B1229D"/>
    <w:rsid w:val="00B15735"/>
    <w:rsid w:val="00B16BF6"/>
    <w:rsid w:val="00B17BCA"/>
    <w:rsid w:val="00B23EE6"/>
    <w:rsid w:val="00B2560F"/>
    <w:rsid w:val="00B256B5"/>
    <w:rsid w:val="00B26358"/>
    <w:rsid w:val="00B265C9"/>
    <w:rsid w:val="00B30151"/>
    <w:rsid w:val="00B31125"/>
    <w:rsid w:val="00B32AC6"/>
    <w:rsid w:val="00B32C4D"/>
    <w:rsid w:val="00B33D5B"/>
    <w:rsid w:val="00B34842"/>
    <w:rsid w:val="00B41D07"/>
    <w:rsid w:val="00B4317D"/>
    <w:rsid w:val="00B43858"/>
    <w:rsid w:val="00B46609"/>
    <w:rsid w:val="00B46C58"/>
    <w:rsid w:val="00B4759A"/>
    <w:rsid w:val="00B503CE"/>
    <w:rsid w:val="00B52CF1"/>
    <w:rsid w:val="00B53862"/>
    <w:rsid w:val="00B53CAE"/>
    <w:rsid w:val="00B56E00"/>
    <w:rsid w:val="00B61906"/>
    <w:rsid w:val="00B619E4"/>
    <w:rsid w:val="00B64272"/>
    <w:rsid w:val="00B64531"/>
    <w:rsid w:val="00B645B5"/>
    <w:rsid w:val="00B6488B"/>
    <w:rsid w:val="00B64BF5"/>
    <w:rsid w:val="00B74D4F"/>
    <w:rsid w:val="00B77485"/>
    <w:rsid w:val="00B7787C"/>
    <w:rsid w:val="00B8155C"/>
    <w:rsid w:val="00B85E4E"/>
    <w:rsid w:val="00B932A7"/>
    <w:rsid w:val="00B94433"/>
    <w:rsid w:val="00B95BAE"/>
    <w:rsid w:val="00BA04B2"/>
    <w:rsid w:val="00BA19C7"/>
    <w:rsid w:val="00BA3D94"/>
    <w:rsid w:val="00BB3138"/>
    <w:rsid w:val="00BB5C8B"/>
    <w:rsid w:val="00BB73BD"/>
    <w:rsid w:val="00BC032D"/>
    <w:rsid w:val="00BC12AE"/>
    <w:rsid w:val="00BC2E00"/>
    <w:rsid w:val="00BC5515"/>
    <w:rsid w:val="00BC67B9"/>
    <w:rsid w:val="00BC7952"/>
    <w:rsid w:val="00BD0890"/>
    <w:rsid w:val="00BD4BB6"/>
    <w:rsid w:val="00BD53E1"/>
    <w:rsid w:val="00BD5E34"/>
    <w:rsid w:val="00BD7FF5"/>
    <w:rsid w:val="00BE05A5"/>
    <w:rsid w:val="00BE0EBD"/>
    <w:rsid w:val="00BE1584"/>
    <w:rsid w:val="00BE1962"/>
    <w:rsid w:val="00BE1B22"/>
    <w:rsid w:val="00BF491B"/>
    <w:rsid w:val="00C00CE0"/>
    <w:rsid w:val="00C05096"/>
    <w:rsid w:val="00C06703"/>
    <w:rsid w:val="00C06DFA"/>
    <w:rsid w:val="00C07327"/>
    <w:rsid w:val="00C1252C"/>
    <w:rsid w:val="00C13257"/>
    <w:rsid w:val="00C167D5"/>
    <w:rsid w:val="00C17586"/>
    <w:rsid w:val="00C175D3"/>
    <w:rsid w:val="00C22048"/>
    <w:rsid w:val="00C22070"/>
    <w:rsid w:val="00C22097"/>
    <w:rsid w:val="00C22962"/>
    <w:rsid w:val="00C25152"/>
    <w:rsid w:val="00C2672F"/>
    <w:rsid w:val="00C26A01"/>
    <w:rsid w:val="00C276C6"/>
    <w:rsid w:val="00C31E1B"/>
    <w:rsid w:val="00C333F7"/>
    <w:rsid w:val="00C34481"/>
    <w:rsid w:val="00C3679B"/>
    <w:rsid w:val="00C41621"/>
    <w:rsid w:val="00C424EA"/>
    <w:rsid w:val="00C427DF"/>
    <w:rsid w:val="00C442BE"/>
    <w:rsid w:val="00C45D7F"/>
    <w:rsid w:val="00C47D7E"/>
    <w:rsid w:val="00C54F6A"/>
    <w:rsid w:val="00C63A0D"/>
    <w:rsid w:val="00C65F60"/>
    <w:rsid w:val="00C668EB"/>
    <w:rsid w:val="00C67B21"/>
    <w:rsid w:val="00C74241"/>
    <w:rsid w:val="00C74C65"/>
    <w:rsid w:val="00C8120C"/>
    <w:rsid w:val="00C81A13"/>
    <w:rsid w:val="00C83128"/>
    <w:rsid w:val="00C834F9"/>
    <w:rsid w:val="00C83DCC"/>
    <w:rsid w:val="00C843AC"/>
    <w:rsid w:val="00C84540"/>
    <w:rsid w:val="00C85531"/>
    <w:rsid w:val="00C8748C"/>
    <w:rsid w:val="00C87732"/>
    <w:rsid w:val="00C95624"/>
    <w:rsid w:val="00CA0164"/>
    <w:rsid w:val="00CA4E1A"/>
    <w:rsid w:val="00CA5A78"/>
    <w:rsid w:val="00CA5C99"/>
    <w:rsid w:val="00CB17DD"/>
    <w:rsid w:val="00CB7C67"/>
    <w:rsid w:val="00CC3B54"/>
    <w:rsid w:val="00CC797E"/>
    <w:rsid w:val="00CC7CD3"/>
    <w:rsid w:val="00CD04F0"/>
    <w:rsid w:val="00CD0A2B"/>
    <w:rsid w:val="00CD1D14"/>
    <w:rsid w:val="00CD2C50"/>
    <w:rsid w:val="00CD2F4C"/>
    <w:rsid w:val="00CD407B"/>
    <w:rsid w:val="00CD6174"/>
    <w:rsid w:val="00CE3BCE"/>
    <w:rsid w:val="00CE5C9C"/>
    <w:rsid w:val="00CF0015"/>
    <w:rsid w:val="00CF2A64"/>
    <w:rsid w:val="00CF2B23"/>
    <w:rsid w:val="00CF7A4C"/>
    <w:rsid w:val="00D00D4A"/>
    <w:rsid w:val="00D01632"/>
    <w:rsid w:val="00D024D9"/>
    <w:rsid w:val="00D0311C"/>
    <w:rsid w:val="00D045E4"/>
    <w:rsid w:val="00D04F27"/>
    <w:rsid w:val="00D1043D"/>
    <w:rsid w:val="00D10B90"/>
    <w:rsid w:val="00D119C3"/>
    <w:rsid w:val="00D1280D"/>
    <w:rsid w:val="00D12F9E"/>
    <w:rsid w:val="00D16610"/>
    <w:rsid w:val="00D1688A"/>
    <w:rsid w:val="00D20695"/>
    <w:rsid w:val="00D21DC4"/>
    <w:rsid w:val="00D25CDB"/>
    <w:rsid w:val="00D260D1"/>
    <w:rsid w:val="00D31188"/>
    <w:rsid w:val="00D364B5"/>
    <w:rsid w:val="00D36B9B"/>
    <w:rsid w:val="00D37213"/>
    <w:rsid w:val="00D407D3"/>
    <w:rsid w:val="00D42903"/>
    <w:rsid w:val="00D42A0A"/>
    <w:rsid w:val="00D44773"/>
    <w:rsid w:val="00D5007E"/>
    <w:rsid w:val="00D50250"/>
    <w:rsid w:val="00D512EE"/>
    <w:rsid w:val="00D5340E"/>
    <w:rsid w:val="00D575CA"/>
    <w:rsid w:val="00D60658"/>
    <w:rsid w:val="00D61BA8"/>
    <w:rsid w:val="00D65CBF"/>
    <w:rsid w:val="00D66FB8"/>
    <w:rsid w:val="00D713C3"/>
    <w:rsid w:val="00D72569"/>
    <w:rsid w:val="00D745F5"/>
    <w:rsid w:val="00D74C26"/>
    <w:rsid w:val="00D77712"/>
    <w:rsid w:val="00D77826"/>
    <w:rsid w:val="00D77C93"/>
    <w:rsid w:val="00D825E7"/>
    <w:rsid w:val="00D827A5"/>
    <w:rsid w:val="00D85587"/>
    <w:rsid w:val="00D85C8C"/>
    <w:rsid w:val="00D86A07"/>
    <w:rsid w:val="00D9220F"/>
    <w:rsid w:val="00D92EC2"/>
    <w:rsid w:val="00D93A17"/>
    <w:rsid w:val="00D93D9E"/>
    <w:rsid w:val="00D94408"/>
    <w:rsid w:val="00D94CE5"/>
    <w:rsid w:val="00D94F09"/>
    <w:rsid w:val="00D97680"/>
    <w:rsid w:val="00D97889"/>
    <w:rsid w:val="00D9788A"/>
    <w:rsid w:val="00DA12FF"/>
    <w:rsid w:val="00DA2329"/>
    <w:rsid w:val="00DA2DD2"/>
    <w:rsid w:val="00DA2F82"/>
    <w:rsid w:val="00DA34DF"/>
    <w:rsid w:val="00DA44DB"/>
    <w:rsid w:val="00DA4A7E"/>
    <w:rsid w:val="00DA7496"/>
    <w:rsid w:val="00DB04B3"/>
    <w:rsid w:val="00DB15DC"/>
    <w:rsid w:val="00DB3650"/>
    <w:rsid w:val="00DB3994"/>
    <w:rsid w:val="00DB5508"/>
    <w:rsid w:val="00DC0CCA"/>
    <w:rsid w:val="00DC3412"/>
    <w:rsid w:val="00DC3702"/>
    <w:rsid w:val="00DC37D9"/>
    <w:rsid w:val="00DC4071"/>
    <w:rsid w:val="00DC51F7"/>
    <w:rsid w:val="00DC5C71"/>
    <w:rsid w:val="00DC70BC"/>
    <w:rsid w:val="00DD0451"/>
    <w:rsid w:val="00DD0468"/>
    <w:rsid w:val="00DD10E5"/>
    <w:rsid w:val="00DD3240"/>
    <w:rsid w:val="00DD3277"/>
    <w:rsid w:val="00DD36CD"/>
    <w:rsid w:val="00DD4888"/>
    <w:rsid w:val="00DD6445"/>
    <w:rsid w:val="00DD6BC9"/>
    <w:rsid w:val="00DE0A2C"/>
    <w:rsid w:val="00DE10C1"/>
    <w:rsid w:val="00DE59F9"/>
    <w:rsid w:val="00DE6FF1"/>
    <w:rsid w:val="00DE7A41"/>
    <w:rsid w:val="00DF17B5"/>
    <w:rsid w:val="00DF270B"/>
    <w:rsid w:val="00DF36AC"/>
    <w:rsid w:val="00DF637D"/>
    <w:rsid w:val="00DF6D64"/>
    <w:rsid w:val="00DF73F4"/>
    <w:rsid w:val="00E00A43"/>
    <w:rsid w:val="00E03DE2"/>
    <w:rsid w:val="00E041E4"/>
    <w:rsid w:val="00E04EC4"/>
    <w:rsid w:val="00E06468"/>
    <w:rsid w:val="00E07AC9"/>
    <w:rsid w:val="00E1041F"/>
    <w:rsid w:val="00E1192F"/>
    <w:rsid w:val="00E12CC9"/>
    <w:rsid w:val="00E12D70"/>
    <w:rsid w:val="00E17AAB"/>
    <w:rsid w:val="00E204EE"/>
    <w:rsid w:val="00E21D57"/>
    <w:rsid w:val="00E24CFB"/>
    <w:rsid w:val="00E2631D"/>
    <w:rsid w:val="00E265EE"/>
    <w:rsid w:val="00E26E2E"/>
    <w:rsid w:val="00E325B6"/>
    <w:rsid w:val="00E33AA2"/>
    <w:rsid w:val="00E341C7"/>
    <w:rsid w:val="00E3431A"/>
    <w:rsid w:val="00E429EE"/>
    <w:rsid w:val="00E433D4"/>
    <w:rsid w:val="00E44BB9"/>
    <w:rsid w:val="00E46B6B"/>
    <w:rsid w:val="00E52190"/>
    <w:rsid w:val="00E54AEE"/>
    <w:rsid w:val="00E56A1B"/>
    <w:rsid w:val="00E638FC"/>
    <w:rsid w:val="00E63BC3"/>
    <w:rsid w:val="00E63CC3"/>
    <w:rsid w:val="00E63DE2"/>
    <w:rsid w:val="00E64473"/>
    <w:rsid w:val="00E6461C"/>
    <w:rsid w:val="00E66682"/>
    <w:rsid w:val="00E66E08"/>
    <w:rsid w:val="00E72265"/>
    <w:rsid w:val="00E72BB5"/>
    <w:rsid w:val="00E73C65"/>
    <w:rsid w:val="00E75902"/>
    <w:rsid w:val="00E75EEF"/>
    <w:rsid w:val="00E777F0"/>
    <w:rsid w:val="00E812CC"/>
    <w:rsid w:val="00E8148C"/>
    <w:rsid w:val="00E8222F"/>
    <w:rsid w:val="00E8292C"/>
    <w:rsid w:val="00E831F3"/>
    <w:rsid w:val="00E8363C"/>
    <w:rsid w:val="00E84623"/>
    <w:rsid w:val="00E8471F"/>
    <w:rsid w:val="00E8514D"/>
    <w:rsid w:val="00E85AD4"/>
    <w:rsid w:val="00E8660E"/>
    <w:rsid w:val="00E91BE7"/>
    <w:rsid w:val="00E91F09"/>
    <w:rsid w:val="00E92330"/>
    <w:rsid w:val="00E927FC"/>
    <w:rsid w:val="00E9445B"/>
    <w:rsid w:val="00E96984"/>
    <w:rsid w:val="00EA536A"/>
    <w:rsid w:val="00EB0708"/>
    <w:rsid w:val="00EB206C"/>
    <w:rsid w:val="00EB21B4"/>
    <w:rsid w:val="00EB39AC"/>
    <w:rsid w:val="00EB4632"/>
    <w:rsid w:val="00EB4782"/>
    <w:rsid w:val="00EB5B7F"/>
    <w:rsid w:val="00EC09AC"/>
    <w:rsid w:val="00EC1320"/>
    <w:rsid w:val="00EC2076"/>
    <w:rsid w:val="00EC449B"/>
    <w:rsid w:val="00ED5843"/>
    <w:rsid w:val="00EE3CB8"/>
    <w:rsid w:val="00EE4F37"/>
    <w:rsid w:val="00EE617F"/>
    <w:rsid w:val="00EF4501"/>
    <w:rsid w:val="00EF740E"/>
    <w:rsid w:val="00F018B9"/>
    <w:rsid w:val="00F037F5"/>
    <w:rsid w:val="00F04DCF"/>
    <w:rsid w:val="00F04F9A"/>
    <w:rsid w:val="00F10C10"/>
    <w:rsid w:val="00F1455E"/>
    <w:rsid w:val="00F149DA"/>
    <w:rsid w:val="00F174AB"/>
    <w:rsid w:val="00F1785F"/>
    <w:rsid w:val="00F23093"/>
    <w:rsid w:val="00F25B47"/>
    <w:rsid w:val="00F27557"/>
    <w:rsid w:val="00F30444"/>
    <w:rsid w:val="00F31E9B"/>
    <w:rsid w:val="00F35D71"/>
    <w:rsid w:val="00F35FAE"/>
    <w:rsid w:val="00F361BB"/>
    <w:rsid w:val="00F4136D"/>
    <w:rsid w:val="00F428A4"/>
    <w:rsid w:val="00F46904"/>
    <w:rsid w:val="00F5137A"/>
    <w:rsid w:val="00F52E2B"/>
    <w:rsid w:val="00F5312D"/>
    <w:rsid w:val="00F55627"/>
    <w:rsid w:val="00F56EB8"/>
    <w:rsid w:val="00F57976"/>
    <w:rsid w:val="00F62FD0"/>
    <w:rsid w:val="00F63B6A"/>
    <w:rsid w:val="00F66664"/>
    <w:rsid w:val="00F669C5"/>
    <w:rsid w:val="00F72432"/>
    <w:rsid w:val="00F737CB"/>
    <w:rsid w:val="00F73A60"/>
    <w:rsid w:val="00F73E22"/>
    <w:rsid w:val="00F73EDA"/>
    <w:rsid w:val="00F740DD"/>
    <w:rsid w:val="00F7447E"/>
    <w:rsid w:val="00F7636D"/>
    <w:rsid w:val="00F77C33"/>
    <w:rsid w:val="00F8037C"/>
    <w:rsid w:val="00F816C1"/>
    <w:rsid w:val="00F82E3A"/>
    <w:rsid w:val="00F83BB4"/>
    <w:rsid w:val="00F84FF8"/>
    <w:rsid w:val="00F90665"/>
    <w:rsid w:val="00F9169E"/>
    <w:rsid w:val="00F94CF1"/>
    <w:rsid w:val="00F94D68"/>
    <w:rsid w:val="00FA1E76"/>
    <w:rsid w:val="00FA6051"/>
    <w:rsid w:val="00FA66ED"/>
    <w:rsid w:val="00FB0EAC"/>
    <w:rsid w:val="00FB1590"/>
    <w:rsid w:val="00FB171C"/>
    <w:rsid w:val="00FB29AE"/>
    <w:rsid w:val="00FB76E9"/>
    <w:rsid w:val="00FC12B9"/>
    <w:rsid w:val="00FC2498"/>
    <w:rsid w:val="00FC6563"/>
    <w:rsid w:val="00FC726E"/>
    <w:rsid w:val="00FD1A2F"/>
    <w:rsid w:val="00FD1FFE"/>
    <w:rsid w:val="00FD23F4"/>
    <w:rsid w:val="00FD25D7"/>
    <w:rsid w:val="00FD27BE"/>
    <w:rsid w:val="00FD34E0"/>
    <w:rsid w:val="00FD66DC"/>
    <w:rsid w:val="00FE2E17"/>
    <w:rsid w:val="00FE7691"/>
    <w:rsid w:val="00FF1D24"/>
    <w:rsid w:val="00FF4367"/>
    <w:rsid w:val="00FF5986"/>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0072E"/>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character" w:styleId="BesuchterLink">
    <w:name w:val="FollowedHyperlink"/>
    <w:basedOn w:val="Absatz-Standardschriftart"/>
    <w:uiPriority w:val="99"/>
    <w:semiHidden/>
    <w:unhideWhenUsed/>
    <w:rsid w:val="00810F40"/>
    <w:rPr>
      <w:color w:val="A8AD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A280-BDE5-4392-965D-B54C74B7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3270</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HiperDino s'automatise avec FlashPick®</vt:lpstr>
      <vt:lpstr>Spanische Supermarktkette automatisiert mit TGW</vt:lpstr>
    </vt:vector>
  </TitlesOfParts>
  <Company>Klug</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HiperDino s'automatise avec FlashPick®</dc:title>
  <dc:subject/>
  <dc:creator>Tahedl Alexander</dc:creator>
  <cp:keywords>HiperDino s'automatise avec FlashPick®</cp:keywords>
  <dc:description/>
  <cp:lastModifiedBy>Tahedl Alexander</cp:lastModifiedBy>
  <cp:revision>4</cp:revision>
  <cp:lastPrinted>2015-06-02T07:14:00Z</cp:lastPrinted>
  <dcterms:created xsi:type="dcterms:W3CDTF">2021-09-10T12:59:00Z</dcterms:created>
  <dcterms:modified xsi:type="dcterms:W3CDTF">2021-09-11T08:25:00Z</dcterms:modified>
</cp:coreProperties>
</file>