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521" w:rsidRDefault="00A14521" w:rsidP="000013B6">
      <w:pPr>
        <w:pStyle w:val="StandardWeb"/>
        <w:shd w:val="clear" w:color="auto" w:fill="FFFFFF"/>
        <w:spacing w:before="0" w:beforeAutospacing="0" w:after="0" w:afterAutospacing="0" w:line="360" w:lineRule="auto"/>
        <w:ind w:right="1837"/>
        <w:rPr>
          <w:rFonts w:ascii="Arial" w:eastAsiaTheme="minorHAnsi" w:hAnsi="Arial" w:cs="Arial"/>
          <w:b/>
          <w:sz w:val="26"/>
          <w:szCs w:val="26"/>
          <w:lang w:val="fr-FR"/>
        </w:rPr>
      </w:pPr>
    </w:p>
    <w:p w:rsidR="00E55795" w:rsidRPr="00B9401D" w:rsidRDefault="00151502" w:rsidP="000013B6">
      <w:pPr>
        <w:pStyle w:val="StandardWeb"/>
        <w:shd w:val="clear" w:color="auto" w:fill="FFFFFF"/>
        <w:spacing w:before="0" w:beforeAutospacing="0" w:after="0" w:afterAutospacing="0" w:line="360" w:lineRule="auto"/>
        <w:ind w:right="1837"/>
        <w:rPr>
          <w:rFonts w:ascii="Arial" w:eastAsiaTheme="minorHAnsi" w:hAnsi="Arial" w:cs="Arial"/>
          <w:b/>
          <w:sz w:val="26"/>
          <w:szCs w:val="26"/>
          <w:lang w:val="fr-FR" w:eastAsia="en-US"/>
        </w:rPr>
      </w:pPr>
      <w:r w:rsidRPr="00B9401D">
        <w:rPr>
          <w:rFonts w:ascii="Arial" w:eastAsiaTheme="minorHAnsi" w:hAnsi="Arial" w:cs="Arial"/>
          <w:b/>
          <w:sz w:val="26"/>
          <w:szCs w:val="26"/>
          <w:lang w:val="fr-FR"/>
        </w:rPr>
        <w:t xml:space="preserve">TGW </w:t>
      </w:r>
      <w:r w:rsidR="00AF606B">
        <w:rPr>
          <w:rFonts w:ascii="Arial" w:eastAsiaTheme="minorHAnsi" w:hAnsi="Arial" w:cs="Arial"/>
          <w:b/>
          <w:sz w:val="26"/>
          <w:szCs w:val="26"/>
          <w:lang w:val="fr-FR"/>
        </w:rPr>
        <w:t xml:space="preserve">permet au </w:t>
      </w:r>
      <w:r w:rsidRPr="00B9401D">
        <w:rPr>
          <w:rFonts w:ascii="Arial" w:eastAsiaTheme="minorHAnsi" w:hAnsi="Arial" w:cs="Arial"/>
          <w:b/>
          <w:sz w:val="26"/>
          <w:szCs w:val="26"/>
          <w:lang w:val="fr-FR"/>
        </w:rPr>
        <w:t>spécialiste d'épicerie belge UpFresh</w:t>
      </w:r>
      <w:r w:rsidR="00AF606B" w:rsidRPr="00AF606B">
        <w:rPr>
          <w:rFonts w:ascii="Arial" w:eastAsiaTheme="minorHAnsi" w:hAnsi="Arial" w:cs="Arial"/>
          <w:b/>
          <w:sz w:val="26"/>
          <w:szCs w:val="26"/>
          <w:lang w:val="fr-FR"/>
        </w:rPr>
        <w:t xml:space="preserve"> </w:t>
      </w:r>
      <w:r w:rsidR="00AF606B">
        <w:rPr>
          <w:rFonts w:ascii="Arial" w:eastAsiaTheme="minorHAnsi" w:hAnsi="Arial" w:cs="Arial"/>
          <w:b/>
          <w:sz w:val="26"/>
          <w:szCs w:val="26"/>
          <w:lang w:val="fr-FR"/>
        </w:rPr>
        <w:t>d’accélé</w:t>
      </w:r>
      <w:r w:rsidR="00AF606B" w:rsidRPr="00B9401D">
        <w:rPr>
          <w:rFonts w:ascii="Arial" w:eastAsiaTheme="minorHAnsi" w:hAnsi="Arial" w:cs="Arial"/>
          <w:b/>
          <w:sz w:val="26"/>
          <w:szCs w:val="26"/>
          <w:lang w:val="fr-FR"/>
        </w:rPr>
        <w:t>re</w:t>
      </w:r>
      <w:r w:rsidR="00AF606B">
        <w:rPr>
          <w:rFonts w:ascii="Arial" w:eastAsiaTheme="minorHAnsi" w:hAnsi="Arial" w:cs="Arial"/>
          <w:b/>
          <w:sz w:val="26"/>
          <w:szCs w:val="26"/>
          <w:lang w:val="fr-FR"/>
        </w:rPr>
        <w:t>r</w:t>
      </w:r>
    </w:p>
    <w:p w:rsidR="00E55795" w:rsidRPr="00B9401D" w:rsidRDefault="00E55795" w:rsidP="000013B6">
      <w:pPr>
        <w:pStyle w:val="StandardWeb"/>
        <w:shd w:val="clear" w:color="auto" w:fill="FFFFFF"/>
        <w:spacing w:before="0" w:beforeAutospacing="0" w:after="0" w:afterAutospacing="0" w:line="360" w:lineRule="auto"/>
        <w:ind w:right="1837"/>
        <w:rPr>
          <w:rFonts w:ascii="Arial" w:eastAsiaTheme="minorHAnsi" w:hAnsi="Arial" w:cs="Arial"/>
          <w:b/>
          <w:sz w:val="2"/>
          <w:szCs w:val="2"/>
          <w:lang w:val="fr-FR" w:eastAsia="en-US"/>
        </w:rPr>
      </w:pPr>
    </w:p>
    <w:p w:rsidR="00E55795" w:rsidRPr="00B9401D" w:rsidRDefault="00E55795" w:rsidP="000013B6">
      <w:pPr>
        <w:pStyle w:val="StandardWeb"/>
        <w:shd w:val="clear" w:color="auto" w:fill="FFFFFF"/>
        <w:spacing w:before="0" w:beforeAutospacing="0" w:after="0" w:afterAutospacing="0" w:line="360" w:lineRule="auto"/>
        <w:ind w:right="1837"/>
        <w:rPr>
          <w:rFonts w:ascii="Arial" w:eastAsiaTheme="minorHAnsi" w:hAnsi="Arial" w:cs="Arial"/>
          <w:b/>
          <w:sz w:val="22"/>
          <w:szCs w:val="22"/>
          <w:lang w:val="fr-FR" w:eastAsia="en-US"/>
        </w:rPr>
      </w:pPr>
    </w:p>
    <w:p w:rsidR="00AE70B5" w:rsidRPr="00B9401D" w:rsidRDefault="00AE70B5" w:rsidP="00E31DE8">
      <w:pPr>
        <w:pStyle w:val="StandardWeb"/>
        <w:numPr>
          <w:ilvl w:val="0"/>
          <w:numId w:val="28"/>
        </w:numPr>
        <w:shd w:val="clear" w:color="auto" w:fill="FFFFFF"/>
        <w:spacing w:before="0" w:beforeAutospacing="0" w:after="0" w:afterAutospacing="0" w:line="360" w:lineRule="auto"/>
        <w:ind w:right="1837"/>
        <w:rPr>
          <w:rFonts w:ascii="Arial" w:eastAsiaTheme="minorHAnsi" w:hAnsi="Arial" w:cs="Arial"/>
          <w:b/>
          <w:sz w:val="22"/>
          <w:szCs w:val="22"/>
          <w:lang w:val="fr-FR" w:eastAsia="en-US"/>
        </w:rPr>
      </w:pPr>
      <w:r w:rsidRPr="00B9401D">
        <w:rPr>
          <w:rFonts w:ascii="Arial" w:eastAsiaTheme="minorHAnsi" w:hAnsi="Arial" w:cs="Arial"/>
          <w:b/>
          <w:sz w:val="22"/>
          <w:szCs w:val="22"/>
          <w:lang w:val="fr-FR"/>
        </w:rPr>
        <w:t>L'automatisation de processus manuels augmente la flexibilité et réduit en même temps les coûts d'exploitation</w:t>
      </w:r>
    </w:p>
    <w:p w:rsidR="00E55795" w:rsidRPr="00B9401D" w:rsidRDefault="00AE70B5" w:rsidP="00B9401D">
      <w:pPr>
        <w:pStyle w:val="StandardWeb"/>
        <w:numPr>
          <w:ilvl w:val="0"/>
          <w:numId w:val="28"/>
        </w:numPr>
        <w:shd w:val="clear" w:color="auto" w:fill="FFFFFF"/>
        <w:spacing w:before="0" w:beforeAutospacing="0" w:after="0" w:afterAutospacing="0" w:line="360" w:lineRule="auto"/>
        <w:ind w:right="1837"/>
        <w:rPr>
          <w:rFonts w:ascii="Arial" w:eastAsiaTheme="minorHAnsi" w:hAnsi="Arial" w:cs="Arial"/>
          <w:b/>
          <w:sz w:val="22"/>
          <w:szCs w:val="22"/>
          <w:lang w:val="fr-FR" w:eastAsia="en-US"/>
        </w:rPr>
      </w:pPr>
      <w:r w:rsidRPr="00B9401D">
        <w:rPr>
          <w:rFonts w:ascii="Arial" w:eastAsiaTheme="minorHAnsi" w:hAnsi="Arial" w:cs="Arial"/>
          <w:b/>
          <w:sz w:val="22"/>
          <w:szCs w:val="22"/>
          <w:lang w:val="fr-FR"/>
        </w:rPr>
        <w:t xml:space="preserve">TGW Warehouse Software planifie, pilote et surveille tous les </w:t>
      </w:r>
      <w:proofErr w:type="gramStart"/>
      <w:r w:rsidRPr="00B9401D">
        <w:rPr>
          <w:rFonts w:ascii="Arial" w:eastAsiaTheme="minorHAnsi" w:hAnsi="Arial" w:cs="Arial"/>
          <w:b/>
          <w:sz w:val="22"/>
          <w:szCs w:val="22"/>
          <w:lang w:val="fr-FR"/>
        </w:rPr>
        <w:t>processus</w:t>
      </w:r>
      <w:proofErr w:type="gramEnd"/>
    </w:p>
    <w:p w:rsidR="00356FC7" w:rsidRPr="00B9401D" w:rsidRDefault="00356FC7" w:rsidP="00E55795">
      <w:pPr>
        <w:pStyle w:val="StandardWeb"/>
        <w:numPr>
          <w:ilvl w:val="0"/>
          <w:numId w:val="28"/>
        </w:numPr>
        <w:shd w:val="clear" w:color="auto" w:fill="FFFFFF"/>
        <w:spacing w:before="0" w:beforeAutospacing="0" w:after="0" w:afterAutospacing="0" w:line="360" w:lineRule="auto"/>
        <w:ind w:right="1837"/>
        <w:rPr>
          <w:rFonts w:ascii="Arial" w:eastAsiaTheme="minorHAnsi" w:hAnsi="Arial" w:cs="Arial"/>
          <w:b/>
          <w:sz w:val="22"/>
          <w:szCs w:val="22"/>
          <w:lang w:val="fr-FR" w:eastAsia="en-US"/>
        </w:rPr>
      </w:pPr>
      <w:r w:rsidRPr="00B9401D">
        <w:rPr>
          <w:rFonts w:ascii="Arial" w:eastAsiaTheme="minorHAnsi" w:hAnsi="Arial" w:cs="Arial"/>
          <w:b/>
          <w:sz w:val="22"/>
          <w:szCs w:val="22"/>
          <w:lang w:val="fr-FR"/>
        </w:rPr>
        <w:t xml:space="preserve">Des robots se chargent de composer les palettes destinées aux clients et de la </w:t>
      </w:r>
      <w:proofErr w:type="spellStart"/>
      <w:r w:rsidRPr="00B9401D">
        <w:rPr>
          <w:rFonts w:ascii="Arial" w:eastAsiaTheme="minorHAnsi" w:hAnsi="Arial" w:cs="Arial"/>
          <w:b/>
          <w:sz w:val="22"/>
          <w:szCs w:val="22"/>
          <w:lang w:val="fr-FR"/>
        </w:rPr>
        <w:t>dépalettisation</w:t>
      </w:r>
      <w:proofErr w:type="spellEnd"/>
      <w:r w:rsidRPr="00B9401D">
        <w:rPr>
          <w:rFonts w:ascii="Arial" w:eastAsiaTheme="minorHAnsi" w:hAnsi="Arial" w:cs="Arial"/>
          <w:b/>
          <w:sz w:val="22"/>
          <w:szCs w:val="22"/>
          <w:lang w:val="fr-FR"/>
        </w:rPr>
        <w:t xml:space="preserve"> des bacs vides</w:t>
      </w:r>
    </w:p>
    <w:p w:rsidR="00E55795" w:rsidRPr="00B9401D" w:rsidRDefault="00E55795" w:rsidP="000013B6">
      <w:pPr>
        <w:pStyle w:val="StandardWeb"/>
        <w:shd w:val="clear" w:color="auto" w:fill="FFFFFF"/>
        <w:spacing w:before="0" w:beforeAutospacing="0" w:after="0" w:afterAutospacing="0" w:line="360" w:lineRule="auto"/>
        <w:ind w:right="1837"/>
        <w:rPr>
          <w:rFonts w:ascii="Arial" w:eastAsiaTheme="minorHAnsi" w:hAnsi="Arial" w:cs="Arial"/>
          <w:b/>
          <w:sz w:val="22"/>
          <w:szCs w:val="22"/>
          <w:lang w:val="fr-FR" w:eastAsia="en-US"/>
        </w:rPr>
      </w:pPr>
    </w:p>
    <w:p w:rsidR="00361D14" w:rsidRPr="00B9401D" w:rsidRDefault="00361D14" w:rsidP="00361D14">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fr-FR" w:eastAsia="en-US"/>
        </w:rPr>
      </w:pPr>
      <w:r w:rsidRPr="00B9401D">
        <w:rPr>
          <w:rFonts w:ascii="Arial" w:eastAsiaTheme="minorHAnsi" w:hAnsi="Arial" w:cs="Arial"/>
          <w:b/>
          <w:sz w:val="20"/>
          <w:szCs w:val="20"/>
          <w:lang w:val="fr-FR"/>
        </w:rPr>
        <w:t xml:space="preserve">(Marchtrenk, le </w:t>
      </w:r>
      <w:r w:rsidR="00683008">
        <w:rPr>
          <w:rFonts w:ascii="Arial" w:eastAsiaTheme="minorHAnsi" w:hAnsi="Arial" w:cs="Arial"/>
          <w:b/>
          <w:sz w:val="20"/>
          <w:szCs w:val="20"/>
          <w:lang w:val="fr-FR"/>
        </w:rPr>
        <w:t>4</w:t>
      </w:r>
      <w:r w:rsidRPr="00B9401D">
        <w:rPr>
          <w:rFonts w:ascii="Arial" w:eastAsiaTheme="minorHAnsi" w:hAnsi="Arial" w:cs="Arial"/>
          <w:b/>
          <w:sz w:val="20"/>
          <w:szCs w:val="20"/>
          <w:lang w:val="fr-FR"/>
        </w:rPr>
        <w:t xml:space="preserve"> </w:t>
      </w:r>
      <w:r w:rsidR="00683008">
        <w:rPr>
          <w:rFonts w:ascii="Arial" w:eastAsiaTheme="minorHAnsi" w:hAnsi="Arial" w:cs="Arial"/>
          <w:b/>
          <w:sz w:val="20"/>
          <w:szCs w:val="20"/>
          <w:lang w:val="fr-FR"/>
        </w:rPr>
        <w:t>avril</w:t>
      </w:r>
      <w:r w:rsidRPr="00B9401D">
        <w:rPr>
          <w:rFonts w:ascii="Arial" w:eastAsiaTheme="minorHAnsi" w:hAnsi="Arial" w:cs="Arial"/>
          <w:b/>
          <w:sz w:val="20"/>
          <w:szCs w:val="20"/>
          <w:lang w:val="fr-FR"/>
        </w:rPr>
        <w:t xml:space="preserve"> 2022) Dans la ville portuaire d'Ostende, TGW construira d'ici novembre 2023 un centre d'exécution des commandes performant pour UpFresh. L'automatisation permet un maximum de flexibilité et soutient les objectifs de croissance ambitieux du spécialiste de l'épicerie belge.</w:t>
      </w:r>
    </w:p>
    <w:p w:rsidR="00022BA5" w:rsidRPr="00B9401D" w:rsidRDefault="00022BA5" w:rsidP="00361D14">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p>
    <w:p w:rsidR="00361D14" w:rsidRPr="00B9401D" w:rsidRDefault="00361D14" w:rsidP="00361D14">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r w:rsidRPr="00B9401D">
        <w:rPr>
          <w:rFonts w:ascii="Arial" w:eastAsiaTheme="minorHAnsi" w:hAnsi="Arial" w:cs="Arial"/>
          <w:sz w:val="20"/>
          <w:szCs w:val="20"/>
          <w:lang w:val="fr-FR"/>
        </w:rPr>
        <w:t>UpFresh est l'un des principaux grossistes en produits alimentaires en Belgique et fournit plus de 2 700 points de vente en viande, fromage, salades et produits prêts-à-servir. La rapidité joue un rôle central dans le modèle commercial du spécialiste B2B. Les clients peuvent passer des commandes sept jours par semaine : Les personnes qui commandent avant 18 heures reçoivent l'assortiment de produits frais sélectionné dès le lendemain, en toute fiabilité.</w:t>
      </w:r>
    </w:p>
    <w:p w:rsidR="00361D14" w:rsidRPr="00B9401D" w:rsidRDefault="00361D14" w:rsidP="00361D14">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p>
    <w:p w:rsidR="00361D14" w:rsidRPr="00B9401D" w:rsidRDefault="00735BBD" w:rsidP="00361D14">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fr-FR" w:eastAsia="en-US"/>
        </w:rPr>
      </w:pPr>
      <w:r w:rsidRPr="00B9401D">
        <w:rPr>
          <w:rFonts w:ascii="Arial" w:eastAsiaTheme="minorHAnsi" w:hAnsi="Arial" w:cs="Arial"/>
          <w:b/>
          <w:sz w:val="20"/>
          <w:szCs w:val="20"/>
          <w:lang w:val="fr-FR"/>
        </w:rPr>
        <w:t>Le logiciel d'entrepôt TGW gère tous les processus</w:t>
      </w:r>
    </w:p>
    <w:p w:rsidR="00361D14" w:rsidRPr="00B9401D" w:rsidRDefault="00361D14" w:rsidP="00361D14">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p>
    <w:p w:rsidR="00361D14" w:rsidRPr="00B9401D" w:rsidRDefault="004B767F" w:rsidP="00361D14">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r w:rsidRPr="00B9401D">
        <w:rPr>
          <w:rFonts w:ascii="Arial" w:eastAsiaTheme="minorHAnsi" w:hAnsi="Arial" w:cs="Arial"/>
          <w:sz w:val="20"/>
          <w:szCs w:val="20"/>
          <w:lang w:val="fr-FR"/>
        </w:rPr>
        <w:t>L'élément central du système est un entrepôt à navettes avec trois allées, qui couvre une plage de température de deux à quatre degrés Celsius. Il sert aussi bien au stockage de marchandises qu'au stockage tampon de bacs vides ou de bacs de préparation de commande. Les commandes sont préparées aux trois postes de travail Pi</w:t>
      </w:r>
      <w:r w:rsidR="00B9401D">
        <w:rPr>
          <w:rFonts w:ascii="Arial" w:eastAsiaTheme="minorHAnsi" w:hAnsi="Arial" w:cs="Arial"/>
          <w:sz w:val="20"/>
          <w:szCs w:val="20"/>
          <w:lang w:val="fr-FR"/>
        </w:rPr>
        <w:t>ckCenter One haute performance.</w:t>
      </w:r>
    </w:p>
    <w:p w:rsidR="00361D14" w:rsidRPr="00B9401D" w:rsidRDefault="00361D14" w:rsidP="00361D14">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p>
    <w:p w:rsidR="00B9401D" w:rsidRPr="00B9401D" w:rsidRDefault="00361D14" w:rsidP="00361D14">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r w:rsidRPr="00B9401D">
        <w:rPr>
          <w:rFonts w:ascii="Arial" w:eastAsiaTheme="minorHAnsi" w:hAnsi="Arial" w:cs="Arial"/>
          <w:sz w:val="20"/>
          <w:szCs w:val="20"/>
          <w:lang w:val="fr-FR"/>
        </w:rPr>
        <w:t xml:space="preserve">Des robots se chargent de la constitution entièrement automatique de palettes et la </w:t>
      </w:r>
      <w:proofErr w:type="spellStart"/>
      <w:r w:rsidRPr="00B9401D">
        <w:rPr>
          <w:rFonts w:ascii="Arial" w:eastAsiaTheme="minorHAnsi" w:hAnsi="Arial" w:cs="Arial"/>
          <w:sz w:val="20"/>
          <w:szCs w:val="20"/>
          <w:lang w:val="fr-FR"/>
        </w:rPr>
        <w:t>dépalettisation</w:t>
      </w:r>
      <w:proofErr w:type="spellEnd"/>
      <w:r w:rsidRPr="00B9401D">
        <w:rPr>
          <w:rFonts w:ascii="Arial" w:eastAsiaTheme="minorHAnsi" w:hAnsi="Arial" w:cs="Arial"/>
          <w:sz w:val="20"/>
          <w:szCs w:val="20"/>
          <w:lang w:val="fr-FR"/>
        </w:rPr>
        <w:t xml:space="preserve"> des bacs vides. Les </w:t>
      </w:r>
      <w:r w:rsidR="00AF606B">
        <w:rPr>
          <w:rFonts w:ascii="Arial" w:eastAsiaTheme="minorHAnsi" w:hAnsi="Arial" w:cs="Arial"/>
          <w:sz w:val="20"/>
          <w:szCs w:val="20"/>
          <w:lang w:val="fr-FR"/>
        </w:rPr>
        <w:t xml:space="preserve">différentes </w:t>
      </w:r>
      <w:r w:rsidRPr="00B9401D">
        <w:rPr>
          <w:rFonts w:ascii="Arial" w:eastAsiaTheme="minorHAnsi" w:hAnsi="Arial" w:cs="Arial"/>
          <w:sz w:val="20"/>
          <w:szCs w:val="20"/>
          <w:lang w:val="fr-FR"/>
        </w:rPr>
        <w:t xml:space="preserve">zones du centre d'exécution des commandes sont reliées par plus de 1,5 kilomètres de système de convoyage KingDrive® </w:t>
      </w:r>
      <w:proofErr w:type="spellStart"/>
      <w:r w:rsidRPr="00B9401D">
        <w:rPr>
          <w:rFonts w:ascii="Arial" w:eastAsiaTheme="minorHAnsi" w:hAnsi="Arial" w:cs="Arial"/>
          <w:sz w:val="20"/>
          <w:szCs w:val="20"/>
          <w:lang w:val="fr-FR"/>
        </w:rPr>
        <w:t>éco-énergétique</w:t>
      </w:r>
      <w:proofErr w:type="spellEnd"/>
      <w:r w:rsidRPr="00B9401D">
        <w:rPr>
          <w:rFonts w:ascii="Arial" w:eastAsiaTheme="minorHAnsi" w:hAnsi="Arial" w:cs="Arial"/>
          <w:sz w:val="20"/>
          <w:szCs w:val="20"/>
          <w:lang w:val="fr-FR"/>
        </w:rPr>
        <w:t xml:space="preserve">. Le logiciel d'entrepôt TGW planifie, contrôle et surveille </w:t>
      </w:r>
      <w:r w:rsidRPr="00B9401D">
        <w:rPr>
          <w:rFonts w:ascii="Arial" w:eastAsiaTheme="minorHAnsi" w:hAnsi="Arial" w:cs="Arial"/>
          <w:sz w:val="20"/>
          <w:szCs w:val="20"/>
          <w:lang w:val="fr-FR"/>
        </w:rPr>
        <w:lastRenderedPageBreak/>
        <w:t>tous les processus. Il sert de Warehouse Control System (WCS) et de système de pilotage des flux de matériel (MFC).</w:t>
      </w:r>
    </w:p>
    <w:p w:rsidR="00AF606B" w:rsidRDefault="00AF606B" w:rsidP="00361D14">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fr-FR"/>
        </w:rPr>
      </w:pPr>
    </w:p>
    <w:p w:rsidR="00361D14" w:rsidRPr="00B9401D" w:rsidRDefault="00C31E8F" w:rsidP="00361D14">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fr-FR" w:eastAsia="en-US"/>
        </w:rPr>
      </w:pPr>
      <w:r w:rsidRPr="00B9401D">
        <w:rPr>
          <w:rFonts w:ascii="Arial" w:eastAsiaTheme="minorHAnsi" w:hAnsi="Arial" w:cs="Arial"/>
          <w:b/>
          <w:sz w:val="20"/>
          <w:szCs w:val="20"/>
          <w:lang w:val="fr-FR"/>
        </w:rPr>
        <w:t>Une intralogistique performante comme base de la croissance prévue</w:t>
      </w:r>
    </w:p>
    <w:p w:rsidR="00361D14" w:rsidRPr="00B9401D" w:rsidRDefault="00361D14" w:rsidP="00361D14">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fr-FR" w:eastAsia="en-US"/>
        </w:rPr>
      </w:pPr>
    </w:p>
    <w:p w:rsidR="00361D14" w:rsidRPr="00B9401D" w:rsidRDefault="00616773" w:rsidP="00361D14">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r w:rsidRPr="00B9401D">
        <w:rPr>
          <w:rFonts w:ascii="Arial" w:eastAsiaTheme="minorHAnsi" w:hAnsi="Arial" w:cs="Arial"/>
          <w:sz w:val="20"/>
          <w:szCs w:val="20"/>
          <w:lang w:val="fr-FR"/>
        </w:rPr>
        <w:t>Le nouveau centre de distribution soutient les objectifs de croissance de UpFresh et constitue la base du service rapide et fiable. La solution offre un maximum de flexibilité et soutient une réduction durable des coûts d'exploitation.</w:t>
      </w:r>
    </w:p>
    <w:p w:rsidR="00361D14" w:rsidRPr="00B9401D" w:rsidRDefault="00361D14" w:rsidP="00361D14">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p>
    <w:p w:rsidR="00361D14" w:rsidRPr="00B9401D" w:rsidRDefault="00BA17BF" w:rsidP="00361D14">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r w:rsidRPr="00B9401D">
        <w:rPr>
          <w:rFonts w:ascii="Arial" w:eastAsiaTheme="minorHAnsi" w:hAnsi="Arial" w:cs="Arial"/>
          <w:sz w:val="20"/>
          <w:szCs w:val="20"/>
          <w:lang w:val="fr-FR"/>
        </w:rPr>
        <w:t xml:space="preserve">« En collaboration étroite avec le client, nous avons développé une solution adaptée aux besoins de UpFresh », souligne Hans De Sutter, </w:t>
      </w:r>
      <w:proofErr w:type="spellStart"/>
      <w:r w:rsidRPr="00B9401D">
        <w:rPr>
          <w:rFonts w:ascii="Arial" w:eastAsiaTheme="minorHAnsi" w:hAnsi="Arial" w:cs="Arial"/>
          <w:sz w:val="20"/>
          <w:szCs w:val="20"/>
          <w:lang w:val="fr-FR"/>
        </w:rPr>
        <w:t>Managing</w:t>
      </w:r>
      <w:proofErr w:type="spellEnd"/>
      <w:r w:rsidRPr="00B9401D">
        <w:rPr>
          <w:rFonts w:ascii="Arial" w:eastAsiaTheme="minorHAnsi" w:hAnsi="Arial" w:cs="Arial"/>
          <w:sz w:val="20"/>
          <w:szCs w:val="20"/>
          <w:lang w:val="fr-FR"/>
        </w:rPr>
        <w:t xml:space="preserve"> Director chez TGW Benelux. « L'installation est conçue de manière évolutive. Si nécessaire, on peut rapidement doubler la performance avec une extension. »</w:t>
      </w:r>
    </w:p>
    <w:p w:rsidR="00FB1667" w:rsidRPr="00B9401D" w:rsidRDefault="00FB1667" w:rsidP="007C1E4D">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p>
    <w:p w:rsidR="00194FAB" w:rsidRPr="00194FAB" w:rsidRDefault="00194FAB" w:rsidP="0073483D">
      <w:pPr>
        <w:pStyle w:val="StandardWeb"/>
        <w:shd w:val="clear" w:color="auto" w:fill="FFFFFF"/>
        <w:spacing w:before="0" w:beforeAutospacing="0" w:after="0" w:afterAutospacing="0" w:line="360" w:lineRule="auto"/>
        <w:ind w:right="1837"/>
        <w:rPr>
          <w:ins w:id="0" w:author="Tahedl Alexander" w:date="2022-04-04T09:31:00Z"/>
          <w:rFonts w:ascii="Arial" w:hAnsi="Arial" w:cs="Arial"/>
          <w:sz w:val="20"/>
          <w:szCs w:val="20"/>
          <w:lang w:val="fr-FR"/>
        </w:rPr>
      </w:pPr>
      <w:r w:rsidRPr="00194FAB">
        <w:rPr>
          <w:rFonts w:ascii="Arial" w:hAnsi="Arial" w:cs="Arial"/>
          <w:sz w:val="20"/>
          <w:szCs w:val="20"/>
        </w:rPr>
        <w:fldChar w:fldCharType="begin"/>
      </w:r>
      <w:r w:rsidRPr="00194FAB">
        <w:rPr>
          <w:rFonts w:ascii="Arial" w:hAnsi="Arial" w:cs="Arial"/>
          <w:sz w:val="20"/>
          <w:szCs w:val="20"/>
          <w:rPrChange w:id="1" w:author="Tahedl Alexander" w:date="2022-04-04T09:31:00Z">
            <w:rPr>
              <w:sz w:val="20"/>
              <w:szCs w:val="20"/>
            </w:rPr>
          </w:rPrChange>
        </w:rPr>
        <w:instrText xml:space="preserve"> HYPERLINK "http://www.tgw-group.com" </w:instrText>
      </w:r>
      <w:r w:rsidRPr="00194FAB">
        <w:rPr>
          <w:rFonts w:ascii="Arial" w:hAnsi="Arial" w:cs="Arial"/>
          <w:sz w:val="20"/>
          <w:szCs w:val="20"/>
        </w:rPr>
        <w:fldChar w:fldCharType="separate"/>
      </w:r>
      <w:r w:rsidRPr="00194FAB">
        <w:rPr>
          <w:rStyle w:val="Hyperlink"/>
          <w:rFonts w:ascii="Arial" w:hAnsi="Arial" w:cs="Arial"/>
          <w:sz w:val="20"/>
          <w:szCs w:val="20"/>
          <w:rPrChange w:id="2" w:author="Tahedl Alexander" w:date="2022-04-04T09:31:00Z">
            <w:rPr>
              <w:rStyle w:val="Hyperlink"/>
              <w:sz w:val="20"/>
              <w:szCs w:val="20"/>
            </w:rPr>
          </w:rPrChange>
        </w:rPr>
        <w:t>www.tgw-group.com</w:t>
      </w:r>
      <w:ins w:id="3" w:author="Tahedl Alexander" w:date="2022-04-04T09:31:00Z">
        <w:r w:rsidRPr="00194FAB">
          <w:rPr>
            <w:rFonts w:ascii="Arial" w:hAnsi="Arial" w:cs="Arial"/>
            <w:sz w:val="20"/>
            <w:szCs w:val="20"/>
          </w:rPr>
          <w:fldChar w:fldCharType="end"/>
        </w:r>
      </w:ins>
    </w:p>
    <w:p w:rsidR="00100F5C" w:rsidRPr="00194FAB" w:rsidRDefault="00F702D2"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r w:rsidRPr="00194FAB">
        <w:rPr>
          <w:rFonts w:ascii="Arial" w:hAnsi="Arial" w:cs="Arial"/>
          <w:sz w:val="20"/>
          <w:szCs w:val="20"/>
          <w:lang w:val="fr-FR"/>
        </w:rPr>
        <w:br/>
      </w:r>
    </w:p>
    <w:p w:rsidR="00361D14" w:rsidRPr="00B9401D" w:rsidRDefault="00361D14"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361D14" w:rsidRPr="00B9401D" w:rsidRDefault="00361D14"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361D14" w:rsidRPr="00B9401D" w:rsidRDefault="00361D14"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361D14" w:rsidRPr="00B9401D" w:rsidRDefault="00361D14"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361D14" w:rsidRPr="00B9401D" w:rsidRDefault="00361D14"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361D14" w:rsidRPr="00B9401D" w:rsidRDefault="00361D14"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361D14" w:rsidRPr="00B9401D" w:rsidRDefault="00361D14"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361D14" w:rsidRPr="00B9401D" w:rsidRDefault="00361D14"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361D14" w:rsidRPr="00B9401D" w:rsidRDefault="00361D14"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361D14" w:rsidRPr="00B9401D" w:rsidRDefault="00361D14"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361D14" w:rsidRPr="00B9401D" w:rsidRDefault="00361D14"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361D14" w:rsidRPr="00B9401D" w:rsidRDefault="00361D14"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361D14" w:rsidRPr="00B9401D" w:rsidRDefault="00361D14"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361D14" w:rsidRPr="00B9401D" w:rsidRDefault="00361D14"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361D14" w:rsidRPr="00B9401D" w:rsidRDefault="00361D14"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151502" w:rsidRPr="00B9401D" w:rsidRDefault="00151502"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361D14" w:rsidRPr="00B9401D" w:rsidRDefault="00361D14"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bookmarkStart w:id="4" w:name="_GoBack"/>
      <w:bookmarkEnd w:id="4"/>
    </w:p>
    <w:p w:rsidR="00ED249D" w:rsidRPr="00B9401D" w:rsidRDefault="00ED249D"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ED249D" w:rsidRPr="00B9401D" w:rsidRDefault="00ED249D"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361D14" w:rsidRPr="00B9401D" w:rsidRDefault="00361D14"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42589B" w:rsidRPr="00B9401D" w:rsidRDefault="0042589B"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0F039C" w:rsidRPr="00B9401D"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r w:rsidRPr="00B9401D">
        <w:rPr>
          <w:rFonts w:ascii="Arial" w:hAnsi="Arial" w:cs="Arial"/>
          <w:b/>
          <w:sz w:val="20"/>
          <w:szCs w:val="20"/>
          <w:lang w:val="fr-FR"/>
        </w:rPr>
        <w:lastRenderedPageBreak/>
        <w:t>À propos de TGW Logistics Group :</w:t>
      </w:r>
    </w:p>
    <w:p w:rsidR="000F039C" w:rsidRPr="00B9401D" w:rsidRDefault="000F039C" w:rsidP="000F039C">
      <w:pPr>
        <w:spacing w:line="240" w:lineRule="auto"/>
        <w:ind w:right="1837"/>
        <w:rPr>
          <w:rFonts w:cs="Arial"/>
          <w:szCs w:val="20"/>
          <w:lang w:val="fr-FR"/>
        </w:rPr>
      </w:pPr>
      <w:r w:rsidRPr="00B9401D">
        <w:rPr>
          <w:rFonts w:cs="Arial"/>
          <w:szCs w:val="20"/>
          <w:lang w:val="fr-FR"/>
        </w:rPr>
        <w:t xml:space="preserve">TGW Logistics Group est l'un des principaux fournisseurs de solutions intralogistiques dans le monde. Depuis plus de 50 ans, le spécialiste autrichien réalise des installations hautement automatisées pour ses clients </w:t>
      </w:r>
      <w:proofErr w:type="gramStart"/>
      <w:r w:rsidRPr="00B9401D">
        <w:rPr>
          <w:rFonts w:cs="Arial"/>
          <w:szCs w:val="20"/>
          <w:lang w:val="fr-FR"/>
        </w:rPr>
        <w:t>de A</w:t>
      </w:r>
      <w:proofErr w:type="gramEnd"/>
      <w:r w:rsidRPr="00B9401D">
        <w:rPr>
          <w:rFonts w:cs="Arial"/>
          <w:szCs w:val="20"/>
          <w:lang w:val="fr-FR"/>
        </w:rPr>
        <w:t xml:space="preserve"> comme Adidas à Z comme Zalando dans le monde entier. En tant qu'intégrateur de systèmes, TGW se charge de la planification, la production, la réalisation et le service des centres logistiques complexes – des composants mécatroniques à la robotique, en passant par le pilotage et le logiciel. </w:t>
      </w:r>
    </w:p>
    <w:p w:rsidR="000F039C" w:rsidRPr="00B9401D" w:rsidRDefault="000F039C" w:rsidP="000F039C">
      <w:pPr>
        <w:tabs>
          <w:tab w:val="left" w:pos="1697"/>
        </w:tabs>
        <w:spacing w:line="240" w:lineRule="auto"/>
        <w:ind w:right="1837"/>
        <w:rPr>
          <w:rFonts w:cs="Arial"/>
          <w:szCs w:val="20"/>
          <w:lang w:val="fr-FR"/>
        </w:rPr>
      </w:pPr>
    </w:p>
    <w:p w:rsidR="000F039C" w:rsidRPr="00B9401D" w:rsidRDefault="000F039C" w:rsidP="000F039C">
      <w:pPr>
        <w:spacing w:line="240" w:lineRule="auto"/>
        <w:ind w:right="1837"/>
        <w:rPr>
          <w:rFonts w:cs="Arial"/>
          <w:szCs w:val="20"/>
          <w:lang w:val="fr-FR"/>
        </w:rPr>
      </w:pPr>
      <w:r w:rsidRPr="00B9401D">
        <w:rPr>
          <w:rFonts w:cs="Arial"/>
          <w:szCs w:val="20"/>
          <w:lang w:val="fr-FR"/>
        </w:rPr>
        <w:t>TGW Logistics Group a des filiales en Europe, en Chine et aux États-Unis et compte plus de 4 000 employés répartis dans le monde entier. Au cours de l'exercice 2020/21, l'entreprise a réalisé un chiffre d'affaires total de 813 millions d'euros.</w:t>
      </w:r>
    </w:p>
    <w:p w:rsidR="000F039C" w:rsidRPr="00B9401D" w:rsidRDefault="000F039C" w:rsidP="000F039C">
      <w:pPr>
        <w:spacing w:line="240" w:lineRule="auto"/>
        <w:ind w:right="1837"/>
        <w:rPr>
          <w:rFonts w:cs="Arial"/>
          <w:szCs w:val="20"/>
          <w:lang w:val="fr-FR"/>
        </w:rPr>
      </w:pPr>
    </w:p>
    <w:p w:rsidR="000F039C" w:rsidRPr="00B9401D" w:rsidRDefault="000F039C" w:rsidP="000F039C">
      <w:pPr>
        <w:spacing w:line="240" w:lineRule="auto"/>
        <w:ind w:right="1837"/>
        <w:rPr>
          <w:rFonts w:cs="Arial"/>
          <w:szCs w:val="20"/>
          <w:lang w:val="fr-FR"/>
        </w:rPr>
      </w:pPr>
    </w:p>
    <w:p w:rsidR="000F039C" w:rsidRPr="00B9401D" w:rsidRDefault="000F039C" w:rsidP="000F039C">
      <w:pPr>
        <w:spacing w:line="240" w:lineRule="auto"/>
        <w:ind w:right="1837"/>
        <w:rPr>
          <w:rFonts w:cs="Arial"/>
          <w:szCs w:val="20"/>
          <w:lang w:val="fr-FR"/>
        </w:rPr>
      </w:pPr>
    </w:p>
    <w:p w:rsidR="000F039C" w:rsidRPr="00B9401D" w:rsidRDefault="000F039C" w:rsidP="000F039C">
      <w:pPr>
        <w:spacing w:line="240" w:lineRule="auto"/>
        <w:ind w:right="1837"/>
        <w:rPr>
          <w:rFonts w:cs="Arial"/>
          <w:szCs w:val="20"/>
          <w:lang w:val="fr-FR"/>
        </w:rPr>
      </w:pPr>
    </w:p>
    <w:p w:rsidR="000F039C" w:rsidRPr="00B9401D" w:rsidRDefault="000F039C" w:rsidP="000F039C">
      <w:pPr>
        <w:spacing w:line="240" w:lineRule="auto"/>
        <w:ind w:right="1837"/>
        <w:rPr>
          <w:rFonts w:cs="Arial"/>
          <w:b/>
          <w:szCs w:val="20"/>
          <w:lang w:val="fr-FR"/>
        </w:rPr>
      </w:pPr>
      <w:r w:rsidRPr="00B9401D">
        <w:rPr>
          <w:rFonts w:cs="Arial"/>
          <w:b/>
          <w:szCs w:val="20"/>
          <w:lang w:val="fr-FR"/>
        </w:rPr>
        <w:t>Images</w:t>
      </w:r>
    </w:p>
    <w:p w:rsidR="000F039C" w:rsidRPr="00B9401D" w:rsidRDefault="000F039C" w:rsidP="000F039C">
      <w:pPr>
        <w:spacing w:line="240" w:lineRule="auto"/>
        <w:ind w:right="1837"/>
        <w:rPr>
          <w:rFonts w:cs="Arial"/>
          <w:szCs w:val="20"/>
          <w:lang w:val="fr-FR"/>
        </w:rPr>
      </w:pPr>
      <w:r w:rsidRPr="00B9401D">
        <w:rPr>
          <w:rFonts w:cs="Arial"/>
          <w:szCs w:val="20"/>
          <w:lang w:val="fr-FR"/>
        </w:rPr>
        <w:t>Reproduction avec indication de la source et pour les rapports de presse qui traitent essentiellement de TGW Logistics Group GmbH sans honoraires. Pas de reproduction sans honoraires pour des fins commerciales.</w:t>
      </w:r>
    </w:p>
    <w:p w:rsidR="000F039C" w:rsidRPr="00B9401D" w:rsidRDefault="000F039C" w:rsidP="000F039C">
      <w:pPr>
        <w:spacing w:line="240" w:lineRule="auto"/>
        <w:ind w:right="1837"/>
        <w:rPr>
          <w:rFonts w:cs="Arial"/>
          <w:szCs w:val="20"/>
          <w:lang w:val="fr-FR"/>
        </w:rPr>
      </w:pPr>
    </w:p>
    <w:p w:rsidR="000F039C" w:rsidRPr="00B9401D" w:rsidRDefault="000F039C" w:rsidP="000F039C">
      <w:pPr>
        <w:spacing w:line="240" w:lineRule="auto"/>
        <w:ind w:right="1837"/>
        <w:rPr>
          <w:rFonts w:cs="Arial"/>
          <w:szCs w:val="20"/>
          <w:lang w:val="fr-FR"/>
        </w:rPr>
      </w:pPr>
    </w:p>
    <w:p w:rsidR="000F039C" w:rsidRPr="00B9401D" w:rsidRDefault="000F039C" w:rsidP="000F039C">
      <w:pPr>
        <w:spacing w:line="240" w:lineRule="auto"/>
        <w:ind w:right="1837"/>
        <w:rPr>
          <w:rFonts w:cs="Arial"/>
          <w:b/>
          <w:szCs w:val="20"/>
          <w:lang w:val="fr-FR"/>
        </w:rPr>
      </w:pPr>
      <w:r w:rsidRPr="00B9401D">
        <w:rPr>
          <w:rFonts w:cs="Arial"/>
          <w:b/>
          <w:szCs w:val="20"/>
          <w:lang w:val="fr-FR"/>
        </w:rPr>
        <w:t>Contact :</w:t>
      </w:r>
    </w:p>
    <w:p w:rsidR="000F039C" w:rsidRPr="00B9401D" w:rsidRDefault="000F039C" w:rsidP="000F039C">
      <w:pPr>
        <w:spacing w:line="240" w:lineRule="auto"/>
        <w:ind w:right="1837"/>
        <w:rPr>
          <w:rFonts w:cs="Arial"/>
          <w:szCs w:val="20"/>
          <w:lang w:val="fr-FR"/>
        </w:rPr>
      </w:pPr>
      <w:r w:rsidRPr="00B9401D">
        <w:rPr>
          <w:rFonts w:cs="Arial"/>
          <w:szCs w:val="20"/>
          <w:lang w:val="fr-FR"/>
        </w:rPr>
        <w:t>TGW Logistics Group GmbH</w:t>
      </w:r>
    </w:p>
    <w:p w:rsidR="000F039C" w:rsidRPr="00B9401D" w:rsidRDefault="000F039C" w:rsidP="000F039C">
      <w:pPr>
        <w:spacing w:line="240" w:lineRule="auto"/>
        <w:ind w:right="1837"/>
        <w:rPr>
          <w:rFonts w:cs="Arial"/>
          <w:szCs w:val="20"/>
          <w:lang w:val="fr-FR"/>
        </w:rPr>
      </w:pPr>
      <w:r w:rsidRPr="00B9401D">
        <w:rPr>
          <w:rFonts w:eastAsiaTheme="minorEastAsia" w:cs="Arial"/>
          <w:noProof/>
          <w:szCs w:val="20"/>
          <w:lang w:val="fr-FR"/>
        </w:rPr>
        <w:t>A-4614 Marchtrenk</w:t>
      </w:r>
      <w:r w:rsidRPr="00B9401D">
        <w:rPr>
          <w:rFonts w:cs="Arial"/>
          <w:szCs w:val="20"/>
          <w:lang w:val="fr-FR"/>
        </w:rPr>
        <w:t>, Ludwig Szinicz Straße 3</w:t>
      </w:r>
    </w:p>
    <w:p w:rsidR="000F039C" w:rsidRPr="00B9401D" w:rsidRDefault="000F039C" w:rsidP="000F039C">
      <w:pPr>
        <w:spacing w:line="240" w:lineRule="auto"/>
        <w:ind w:right="1837"/>
        <w:rPr>
          <w:rFonts w:cs="Arial"/>
          <w:szCs w:val="20"/>
          <w:lang w:val="fr-FR"/>
        </w:rPr>
      </w:pPr>
      <w:r w:rsidRPr="00B9401D">
        <w:rPr>
          <w:rFonts w:cs="Arial"/>
          <w:szCs w:val="20"/>
          <w:lang w:val="fr-FR"/>
        </w:rPr>
        <w:t>T : +</w:t>
      </w:r>
      <w:proofErr w:type="gramStart"/>
      <w:r w:rsidRPr="00B9401D">
        <w:rPr>
          <w:rFonts w:cs="Arial"/>
          <w:szCs w:val="20"/>
          <w:lang w:val="fr-FR"/>
        </w:rPr>
        <w:t>43.(</w:t>
      </w:r>
      <w:proofErr w:type="gramEnd"/>
      <w:r w:rsidRPr="00B9401D">
        <w:rPr>
          <w:rFonts w:cs="Arial"/>
          <w:szCs w:val="20"/>
          <w:lang w:val="fr-FR"/>
        </w:rPr>
        <w:t>0)50.486-0</w:t>
      </w:r>
    </w:p>
    <w:p w:rsidR="000F039C" w:rsidRPr="00B9401D" w:rsidRDefault="000F039C" w:rsidP="000F039C">
      <w:pPr>
        <w:spacing w:line="240" w:lineRule="auto"/>
        <w:ind w:right="1837"/>
        <w:rPr>
          <w:rFonts w:cs="Arial"/>
          <w:szCs w:val="20"/>
          <w:lang w:val="fr-FR"/>
        </w:rPr>
      </w:pPr>
      <w:r w:rsidRPr="00B9401D">
        <w:rPr>
          <w:rFonts w:cs="Arial"/>
          <w:szCs w:val="20"/>
          <w:lang w:val="fr-FR"/>
        </w:rPr>
        <w:t>F : +</w:t>
      </w:r>
      <w:proofErr w:type="gramStart"/>
      <w:r w:rsidRPr="00B9401D">
        <w:rPr>
          <w:rFonts w:cs="Arial"/>
          <w:szCs w:val="20"/>
          <w:lang w:val="fr-FR"/>
        </w:rPr>
        <w:t>43.(</w:t>
      </w:r>
      <w:proofErr w:type="gramEnd"/>
      <w:r w:rsidRPr="00B9401D">
        <w:rPr>
          <w:rFonts w:cs="Arial"/>
          <w:szCs w:val="20"/>
          <w:lang w:val="fr-FR"/>
        </w:rPr>
        <w:t>0)50.486-31</w:t>
      </w:r>
    </w:p>
    <w:p w:rsidR="000F039C" w:rsidRPr="00B9401D" w:rsidRDefault="000F039C" w:rsidP="000F039C">
      <w:pPr>
        <w:spacing w:line="240" w:lineRule="auto"/>
        <w:ind w:right="1837"/>
        <w:rPr>
          <w:rFonts w:cs="Arial"/>
          <w:szCs w:val="20"/>
          <w:lang w:val="fr-FR"/>
        </w:rPr>
      </w:pPr>
      <w:r w:rsidRPr="00B9401D">
        <w:rPr>
          <w:rFonts w:cs="Arial"/>
          <w:szCs w:val="20"/>
          <w:lang w:val="fr-FR"/>
        </w:rPr>
        <w:t>Courriel : tgw@tgw-group.com</w:t>
      </w:r>
    </w:p>
    <w:p w:rsidR="000F039C" w:rsidRPr="00B9401D" w:rsidRDefault="000F039C" w:rsidP="000F039C">
      <w:pPr>
        <w:spacing w:line="240" w:lineRule="auto"/>
        <w:ind w:right="1837"/>
        <w:rPr>
          <w:rFonts w:cs="Arial"/>
          <w:szCs w:val="20"/>
          <w:lang w:val="fr-FR"/>
        </w:rPr>
      </w:pPr>
    </w:p>
    <w:p w:rsidR="000F039C" w:rsidRPr="00B9401D" w:rsidRDefault="000F039C" w:rsidP="000F039C">
      <w:pPr>
        <w:spacing w:line="240" w:lineRule="auto"/>
        <w:ind w:right="1837"/>
        <w:rPr>
          <w:rFonts w:cs="Arial"/>
          <w:szCs w:val="20"/>
          <w:lang w:val="fr-FR"/>
        </w:rPr>
      </w:pPr>
    </w:p>
    <w:p w:rsidR="000F039C" w:rsidRPr="00B9401D" w:rsidRDefault="000F039C" w:rsidP="000F039C">
      <w:pPr>
        <w:spacing w:line="240" w:lineRule="auto"/>
        <w:ind w:right="1837"/>
        <w:rPr>
          <w:rFonts w:cs="Arial"/>
          <w:szCs w:val="20"/>
          <w:lang w:val="fr-FR"/>
        </w:rPr>
      </w:pPr>
    </w:p>
    <w:p w:rsidR="000F039C" w:rsidRPr="00B9401D" w:rsidRDefault="000F039C" w:rsidP="000F039C">
      <w:pPr>
        <w:spacing w:line="240" w:lineRule="auto"/>
        <w:ind w:right="701"/>
        <w:rPr>
          <w:rFonts w:cs="Arial"/>
          <w:b/>
          <w:szCs w:val="20"/>
          <w:lang w:val="fr-FR"/>
        </w:rPr>
      </w:pPr>
      <w:r w:rsidRPr="00B9401D">
        <w:rPr>
          <w:rFonts w:cs="Arial"/>
          <w:b/>
          <w:szCs w:val="20"/>
          <w:lang w:val="fr-FR"/>
        </w:rPr>
        <w:t>Attaché de presse :</w:t>
      </w:r>
    </w:p>
    <w:p w:rsidR="00496FFC" w:rsidRPr="00B9401D" w:rsidRDefault="00496FFC" w:rsidP="000F039C">
      <w:pPr>
        <w:spacing w:line="240" w:lineRule="auto"/>
        <w:ind w:right="701"/>
        <w:rPr>
          <w:rFonts w:cs="Arial"/>
          <w:b/>
          <w:szCs w:val="20"/>
          <w:lang w:val="fr-FR"/>
        </w:rPr>
      </w:pPr>
    </w:p>
    <w:p w:rsidR="00496FFC" w:rsidRPr="00B9401D" w:rsidRDefault="00496FFC" w:rsidP="00496FFC">
      <w:pPr>
        <w:spacing w:line="240" w:lineRule="auto"/>
        <w:ind w:right="701"/>
        <w:rPr>
          <w:rFonts w:cs="Arial"/>
          <w:szCs w:val="20"/>
          <w:lang w:val="fr-FR"/>
        </w:rPr>
      </w:pPr>
      <w:r w:rsidRPr="00B9401D">
        <w:rPr>
          <w:rFonts w:cs="Arial"/>
          <w:szCs w:val="20"/>
          <w:lang w:val="fr-FR"/>
        </w:rPr>
        <w:t>Alexander Tahedl</w:t>
      </w:r>
    </w:p>
    <w:p w:rsidR="00496FFC" w:rsidRPr="00B9401D" w:rsidRDefault="00496FFC" w:rsidP="00496FFC">
      <w:pPr>
        <w:spacing w:line="240" w:lineRule="auto"/>
        <w:ind w:right="701"/>
        <w:rPr>
          <w:rFonts w:cs="Arial"/>
          <w:szCs w:val="20"/>
          <w:lang w:val="fr-FR"/>
        </w:rPr>
      </w:pPr>
      <w:r w:rsidRPr="00B9401D">
        <w:rPr>
          <w:rFonts w:cs="Arial"/>
          <w:szCs w:val="20"/>
          <w:lang w:val="fr-FR"/>
        </w:rPr>
        <w:t>Communications Specialist</w:t>
      </w:r>
    </w:p>
    <w:p w:rsidR="00496FFC" w:rsidRPr="00B9401D" w:rsidRDefault="00496FFC" w:rsidP="00496FFC">
      <w:pPr>
        <w:spacing w:line="240" w:lineRule="auto"/>
        <w:ind w:right="701"/>
        <w:rPr>
          <w:rFonts w:cs="Arial"/>
          <w:szCs w:val="20"/>
          <w:lang w:val="fr-FR"/>
        </w:rPr>
      </w:pPr>
      <w:r w:rsidRPr="00B9401D">
        <w:rPr>
          <w:rFonts w:cs="Arial"/>
          <w:szCs w:val="20"/>
          <w:lang w:val="fr-FR"/>
        </w:rPr>
        <w:t>T : +</w:t>
      </w:r>
      <w:proofErr w:type="gramStart"/>
      <w:r w:rsidRPr="00B9401D">
        <w:rPr>
          <w:rFonts w:cs="Arial"/>
          <w:szCs w:val="20"/>
          <w:lang w:val="fr-FR"/>
        </w:rPr>
        <w:t>43.(</w:t>
      </w:r>
      <w:proofErr w:type="gramEnd"/>
      <w:r w:rsidRPr="00B9401D">
        <w:rPr>
          <w:rFonts w:cs="Arial"/>
          <w:szCs w:val="20"/>
          <w:lang w:val="fr-FR"/>
        </w:rPr>
        <w:t>0)50.486-2267</w:t>
      </w:r>
    </w:p>
    <w:p w:rsidR="00496FFC" w:rsidRPr="00B9401D" w:rsidRDefault="00496FFC" w:rsidP="00496FFC">
      <w:pPr>
        <w:spacing w:line="240" w:lineRule="auto"/>
        <w:ind w:right="701"/>
        <w:rPr>
          <w:rFonts w:cs="Arial"/>
          <w:szCs w:val="20"/>
          <w:lang w:val="fr-FR"/>
        </w:rPr>
      </w:pPr>
      <w:r w:rsidRPr="00B9401D">
        <w:rPr>
          <w:rFonts w:cs="Arial"/>
          <w:szCs w:val="20"/>
          <w:lang w:val="fr-FR"/>
        </w:rPr>
        <w:t>M : +</w:t>
      </w:r>
      <w:proofErr w:type="gramStart"/>
      <w:r w:rsidRPr="00B9401D">
        <w:rPr>
          <w:rFonts w:cs="Arial"/>
          <w:szCs w:val="20"/>
          <w:lang w:val="fr-FR"/>
        </w:rPr>
        <w:t>43.(</w:t>
      </w:r>
      <w:proofErr w:type="gramEnd"/>
      <w:r w:rsidRPr="00B9401D">
        <w:rPr>
          <w:rFonts w:cs="Arial"/>
          <w:szCs w:val="20"/>
          <w:lang w:val="fr-FR"/>
        </w:rPr>
        <w:t>0)664.88459713</w:t>
      </w:r>
    </w:p>
    <w:p w:rsidR="00496FFC" w:rsidRPr="00B9401D" w:rsidRDefault="00496FFC" w:rsidP="00496FFC">
      <w:pPr>
        <w:spacing w:line="240" w:lineRule="auto"/>
        <w:ind w:right="701"/>
        <w:rPr>
          <w:lang w:val="fr-FR"/>
        </w:rPr>
      </w:pPr>
      <w:r w:rsidRPr="00B9401D">
        <w:rPr>
          <w:rFonts w:cs="Arial"/>
          <w:szCs w:val="20"/>
          <w:lang w:val="fr-FR"/>
        </w:rPr>
        <w:t>alexander.tahedl@tgw-group.com</w:t>
      </w:r>
    </w:p>
    <w:p w:rsidR="00496FFC" w:rsidRPr="00B9401D" w:rsidRDefault="00496FFC" w:rsidP="000F039C">
      <w:pPr>
        <w:spacing w:line="240" w:lineRule="auto"/>
        <w:ind w:right="701"/>
        <w:rPr>
          <w:rFonts w:cs="Arial"/>
          <w:b/>
          <w:szCs w:val="20"/>
          <w:lang w:val="fr-FR"/>
        </w:rPr>
      </w:pPr>
    </w:p>
    <w:p w:rsidR="00496FFC" w:rsidRPr="00B9401D" w:rsidRDefault="00496FFC" w:rsidP="000F039C">
      <w:pPr>
        <w:spacing w:line="240" w:lineRule="auto"/>
        <w:ind w:right="701"/>
        <w:rPr>
          <w:rFonts w:cs="Arial"/>
          <w:b/>
          <w:szCs w:val="20"/>
          <w:lang w:val="fr-FR"/>
        </w:rPr>
      </w:pPr>
    </w:p>
    <w:p w:rsidR="000F039C" w:rsidRPr="00B9401D" w:rsidRDefault="000F039C" w:rsidP="000F039C">
      <w:pPr>
        <w:spacing w:line="240" w:lineRule="auto"/>
        <w:ind w:right="701"/>
        <w:rPr>
          <w:rFonts w:cs="Arial"/>
          <w:szCs w:val="20"/>
          <w:lang w:val="fr-FR"/>
        </w:rPr>
      </w:pPr>
      <w:r w:rsidRPr="00B9401D">
        <w:rPr>
          <w:rFonts w:cs="Arial"/>
          <w:szCs w:val="20"/>
          <w:lang w:val="fr-FR"/>
        </w:rPr>
        <w:t>Martin Kirchmayr</w:t>
      </w:r>
    </w:p>
    <w:p w:rsidR="000F039C" w:rsidRPr="00B9401D" w:rsidRDefault="000F039C" w:rsidP="000F039C">
      <w:pPr>
        <w:spacing w:line="240" w:lineRule="auto"/>
        <w:ind w:right="701"/>
        <w:rPr>
          <w:rFonts w:cs="Arial"/>
          <w:szCs w:val="20"/>
          <w:lang w:val="fr-FR"/>
        </w:rPr>
      </w:pPr>
      <w:r w:rsidRPr="00B9401D">
        <w:rPr>
          <w:rFonts w:cs="Arial"/>
          <w:szCs w:val="20"/>
          <w:lang w:val="fr-FR"/>
        </w:rPr>
        <w:t>Director Marketing &amp; Communications</w:t>
      </w:r>
    </w:p>
    <w:p w:rsidR="000F039C" w:rsidRPr="00B9401D" w:rsidRDefault="000F039C" w:rsidP="000F039C">
      <w:pPr>
        <w:spacing w:line="240" w:lineRule="auto"/>
        <w:ind w:right="701"/>
        <w:rPr>
          <w:rFonts w:cs="Arial"/>
          <w:szCs w:val="20"/>
          <w:lang w:val="fr-FR"/>
        </w:rPr>
      </w:pPr>
      <w:r w:rsidRPr="00B9401D">
        <w:rPr>
          <w:rFonts w:cs="Arial"/>
          <w:szCs w:val="20"/>
          <w:lang w:val="fr-FR"/>
        </w:rPr>
        <w:t>T : +</w:t>
      </w:r>
      <w:proofErr w:type="gramStart"/>
      <w:r w:rsidRPr="00B9401D">
        <w:rPr>
          <w:rFonts w:cs="Arial"/>
          <w:szCs w:val="20"/>
          <w:lang w:val="fr-FR"/>
        </w:rPr>
        <w:t>43.(</w:t>
      </w:r>
      <w:proofErr w:type="gramEnd"/>
      <w:r w:rsidRPr="00B9401D">
        <w:rPr>
          <w:rFonts w:cs="Arial"/>
          <w:szCs w:val="20"/>
          <w:lang w:val="fr-FR"/>
        </w:rPr>
        <w:t>0)50.486-1382</w:t>
      </w:r>
    </w:p>
    <w:p w:rsidR="000F039C" w:rsidRPr="00B9401D" w:rsidRDefault="00085DE5" w:rsidP="000F039C">
      <w:pPr>
        <w:tabs>
          <w:tab w:val="left" w:pos="3432"/>
        </w:tabs>
        <w:spacing w:line="240" w:lineRule="auto"/>
        <w:ind w:right="701"/>
        <w:rPr>
          <w:rFonts w:cs="Arial"/>
          <w:szCs w:val="20"/>
          <w:lang w:val="fr-FR"/>
        </w:rPr>
      </w:pPr>
      <w:r w:rsidRPr="00B9401D">
        <w:rPr>
          <w:rFonts w:cs="Arial"/>
          <w:szCs w:val="20"/>
          <w:lang w:val="fr-FR"/>
        </w:rPr>
        <w:t>M : +</w:t>
      </w:r>
      <w:proofErr w:type="gramStart"/>
      <w:r w:rsidRPr="00B9401D">
        <w:rPr>
          <w:rFonts w:cs="Arial"/>
          <w:szCs w:val="20"/>
          <w:lang w:val="fr-FR"/>
        </w:rPr>
        <w:t>43.(</w:t>
      </w:r>
      <w:proofErr w:type="gramEnd"/>
      <w:r w:rsidRPr="00B9401D">
        <w:rPr>
          <w:rFonts w:cs="Arial"/>
          <w:szCs w:val="20"/>
          <w:lang w:val="fr-FR"/>
        </w:rPr>
        <w:t>0)664.8187423</w:t>
      </w:r>
    </w:p>
    <w:p w:rsidR="00496FFC" w:rsidRPr="00B9401D" w:rsidRDefault="00085DE5">
      <w:pPr>
        <w:spacing w:line="240" w:lineRule="auto"/>
        <w:ind w:right="701"/>
        <w:rPr>
          <w:rFonts w:cs="Arial"/>
          <w:szCs w:val="20"/>
          <w:lang w:val="fr-FR"/>
        </w:rPr>
      </w:pPr>
      <w:r w:rsidRPr="00B9401D">
        <w:rPr>
          <w:rFonts w:cs="Arial"/>
          <w:szCs w:val="20"/>
          <w:lang w:val="fr-FR"/>
        </w:rPr>
        <w:t>martin.kirchmayr@tgw-group.com</w:t>
      </w:r>
    </w:p>
    <w:p w:rsidR="007E79A3" w:rsidRPr="00B9401D" w:rsidRDefault="007E79A3">
      <w:pPr>
        <w:spacing w:line="240" w:lineRule="auto"/>
        <w:ind w:right="701"/>
        <w:rPr>
          <w:rFonts w:cs="Arial"/>
          <w:szCs w:val="20"/>
          <w:lang w:val="fr-FR"/>
        </w:rPr>
      </w:pPr>
    </w:p>
    <w:sectPr w:rsidR="007E79A3" w:rsidRPr="00B9401D" w:rsidSect="00227EC1">
      <w:headerReference w:type="default" r:id="rId8"/>
      <w:footerReference w:type="default" r:id="rId9"/>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523" w:rsidRDefault="00037523" w:rsidP="00764006">
      <w:pPr>
        <w:spacing w:line="240" w:lineRule="auto"/>
      </w:pPr>
      <w:r>
        <w:separator/>
      </w:r>
    </w:p>
  </w:endnote>
  <w:endnote w:type="continuationSeparator" w:id="0">
    <w:p w:rsidR="00037523" w:rsidRDefault="00037523"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SimSun"/>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rsidTr="00C15D91">
      <w:tc>
        <w:tcPr>
          <w:tcW w:w="6474" w:type="dxa"/>
        </w:tcPr>
        <w:p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A459AA" w:rsidRPr="00252CD7" w:rsidRDefault="00A459AA" w:rsidP="007D0E42">
          <w:pPr>
            <w:pStyle w:val="Fuzeile"/>
            <w:rPr>
              <w:sz w:val="16"/>
            </w:rPr>
          </w:pPr>
        </w:p>
      </w:tc>
      <w:tc>
        <w:tcPr>
          <w:tcW w:w="283" w:type="dxa"/>
          <w:tcBorders>
            <w:left w:val="single" w:sz="12" w:space="0" w:color="C00418" w:themeColor="accent1"/>
          </w:tcBorders>
        </w:tcPr>
        <w:p w:rsidR="00A459AA" w:rsidRPr="00252CD7" w:rsidRDefault="00A459AA" w:rsidP="007D0E42">
          <w:pPr>
            <w:pStyle w:val="Fuzeile"/>
            <w:rPr>
              <w:sz w:val="16"/>
            </w:rPr>
          </w:pPr>
        </w:p>
      </w:tc>
      <w:tc>
        <w:tcPr>
          <w:tcW w:w="2438" w:type="dxa"/>
          <w:vAlign w:val="center"/>
        </w:tcPr>
        <w:p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194FAB">
            <w:rPr>
              <w:noProof/>
              <w:sz w:val="16"/>
            </w:rPr>
            <w:t>3</w:t>
          </w:r>
          <w:r>
            <w:fldChar w:fldCharType="end"/>
          </w:r>
          <w:r>
            <w:rPr>
              <w:sz w:val="16"/>
            </w:rPr>
            <w:t xml:space="preserve"> / 3</w:t>
          </w:r>
        </w:p>
      </w:tc>
    </w:tr>
  </w:tbl>
  <w:p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523" w:rsidRDefault="00037523" w:rsidP="00764006">
      <w:pPr>
        <w:spacing w:line="240" w:lineRule="auto"/>
      </w:pPr>
      <w:r>
        <w:separator/>
      </w:r>
    </w:p>
  </w:footnote>
  <w:footnote w:type="continuationSeparator" w:id="0">
    <w:p w:rsidR="00037523" w:rsidRDefault="00037523"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9AA" w:rsidRDefault="00A459AA" w:rsidP="00764006">
    <w:pPr>
      <w:pStyle w:val="Kopfzeile"/>
      <w:jc w:val="right"/>
    </w:pPr>
    <w:r>
      <w:br/>
    </w:r>
  </w:p>
  <w:p w:rsidR="00A459AA" w:rsidRPr="00C15D91" w:rsidRDefault="00A459AA" w:rsidP="00C00CC7">
    <w:pPr>
      <w:pStyle w:val="Dokumententitel"/>
    </w:pPr>
    <w: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DD5C8B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C87850"/>
    <w:multiLevelType w:val="hybridMultilevel"/>
    <w:tmpl w:val="BEF2BE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6FED201F"/>
    <w:multiLevelType w:val="hybridMultilevel"/>
    <w:tmpl w:val="1DAA61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4"/>
  </w:num>
  <w:num w:numId="4">
    <w:abstractNumId w:val="24"/>
  </w:num>
  <w:num w:numId="5">
    <w:abstractNumId w:val="13"/>
  </w:num>
  <w:num w:numId="6">
    <w:abstractNumId w:val="3"/>
  </w:num>
  <w:num w:numId="7">
    <w:abstractNumId w:val="15"/>
  </w:num>
  <w:num w:numId="8">
    <w:abstractNumId w:val="12"/>
  </w:num>
  <w:num w:numId="9">
    <w:abstractNumId w:val="20"/>
  </w:num>
  <w:num w:numId="10">
    <w:abstractNumId w:val="1"/>
  </w:num>
  <w:num w:numId="11">
    <w:abstractNumId w:val="7"/>
  </w:num>
  <w:num w:numId="12">
    <w:abstractNumId w:val="17"/>
  </w:num>
  <w:num w:numId="13">
    <w:abstractNumId w:val="18"/>
  </w:num>
  <w:num w:numId="14">
    <w:abstractNumId w:val="23"/>
  </w:num>
  <w:num w:numId="15">
    <w:abstractNumId w:val="25"/>
  </w:num>
  <w:num w:numId="16">
    <w:abstractNumId w:val="4"/>
  </w:num>
  <w:num w:numId="17">
    <w:abstractNumId w:val="22"/>
  </w:num>
  <w:num w:numId="18">
    <w:abstractNumId w:val="6"/>
  </w:num>
  <w:num w:numId="19">
    <w:abstractNumId w:val="8"/>
  </w:num>
  <w:num w:numId="20">
    <w:abstractNumId w:val="11"/>
  </w:num>
  <w:num w:numId="21">
    <w:abstractNumId w:val="0"/>
  </w:num>
  <w:num w:numId="22">
    <w:abstractNumId w:val="9"/>
  </w:num>
  <w:num w:numId="23">
    <w:abstractNumId w:val="19"/>
  </w:num>
  <w:num w:numId="24">
    <w:abstractNumId w:val="19"/>
  </w:num>
  <w:num w:numId="25">
    <w:abstractNumId w:val="2"/>
  </w:num>
  <w:num w:numId="26">
    <w:abstractNumId w:val="5"/>
  </w:num>
  <w:num w:numId="27">
    <w:abstractNumId w:val="21"/>
  </w:num>
  <w:num w:numId="2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hedl Alexander">
    <w15:presenceInfo w15:providerId="AD" w15:userId="S-1-5-21-2559878301-2761995165-1220816646-37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fr-FR" w:vendorID="64" w:dllVersion="131078" w:nlCheck="1" w:checkStyle="0"/>
  <w:proofState w:spelling="clean" w:grammar="clean"/>
  <w:revisionView w:markup="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13B6"/>
    <w:rsid w:val="0000394C"/>
    <w:rsid w:val="0000428B"/>
    <w:rsid w:val="00004756"/>
    <w:rsid w:val="000048BC"/>
    <w:rsid w:val="000048E9"/>
    <w:rsid w:val="00004D39"/>
    <w:rsid w:val="00004F6A"/>
    <w:rsid w:val="000054FD"/>
    <w:rsid w:val="0000640A"/>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2BA5"/>
    <w:rsid w:val="0002337D"/>
    <w:rsid w:val="000241B6"/>
    <w:rsid w:val="00024B9C"/>
    <w:rsid w:val="000258BA"/>
    <w:rsid w:val="0002663A"/>
    <w:rsid w:val="000268D4"/>
    <w:rsid w:val="00026B06"/>
    <w:rsid w:val="00027B4B"/>
    <w:rsid w:val="00030195"/>
    <w:rsid w:val="000307EE"/>
    <w:rsid w:val="00031F76"/>
    <w:rsid w:val="000338CC"/>
    <w:rsid w:val="0003447B"/>
    <w:rsid w:val="000345D1"/>
    <w:rsid w:val="00036D20"/>
    <w:rsid w:val="00037523"/>
    <w:rsid w:val="00041846"/>
    <w:rsid w:val="000419CF"/>
    <w:rsid w:val="00043FE7"/>
    <w:rsid w:val="00044060"/>
    <w:rsid w:val="00044B78"/>
    <w:rsid w:val="00044F5F"/>
    <w:rsid w:val="00045425"/>
    <w:rsid w:val="00046CA1"/>
    <w:rsid w:val="00047A76"/>
    <w:rsid w:val="00051F6B"/>
    <w:rsid w:val="00052715"/>
    <w:rsid w:val="0005488F"/>
    <w:rsid w:val="0005524C"/>
    <w:rsid w:val="00055779"/>
    <w:rsid w:val="00057AC7"/>
    <w:rsid w:val="00057EC7"/>
    <w:rsid w:val="000603BE"/>
    <w:rsid w:val="0006446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B92"/>
    <w:rsid w:val="00071BC4"/>
    <w:rsid w:val="00072B37"/>
    <w:rsid w:val="0007380F"/>
    <w:rsid w:val="00073A4C"/>
    <w:rsid w:val="000740E1"/>
    <w:rsid w:val="00075A0D"/>
    <w:rsid w:val="000761E3"/>
    <w:rsid w:val="00077EF7"/>
    <w:rsid w:val="00080836"/>
    <w:rsid w:val="00081FA6"/>
    <w:rsid w:val="0008298D"/>
    <w:rsid w:val="00082FB9"/>
    <w:rsid w:val="000830C2"/>
    <w:rsid w:val="0008328C"/>
    <w:rsid w:val="000832BD"/>
    <w:rsid w:val="000838C9"/>
    <w:rsid w:val="00084DC2"/>
    <w:rsid w:val="000859F7"/>
    <w:rsid w:val="00085DE5"/>
    <w:rsid w:val="00085EF5"/>
    <w:rsid w:val="00086222"/>
    <w:rsid w:val="00087586"/>
    <w:rsid w:val="000876EB"/>
    <w:rsid w:val="000901FB"/>
    <w:rsid w:val="000906C3"/>
    <w:rsid w:val="000908C6"/>
    <w:rsid w:val="00090C63"/>
    <w:rsid w:val="00090D40"/>
    <w:rsid w:val="00091FBF"/>
    <w:rsid w:val="00092163"/>
    <w:rsid w:val="00092A28"/>
    <w:rsid w:val="00093075"/>
    <w:rsid w:val="00093858"/>
    <w:rsid w:val="00094055"/>
    <w:rsid w:val="00094655"/>
    <w:rsid w:val="0009471D"/>
    <w:rsid w:val="0009479C"/>
    <w:rsid w:val="00094BC1"/>
    <w:rsid w:val="00094DFA"/>
    <w:rsid w:val="00095CBA"/>
    <w:rsid w:val="00095E22"/>
    <w:rsid w:val="000973B3"/>
    <w:rsid w:val="00097487"/>
    <w:rsid w:val="00097DE7"/>
    <w:rsid w:val="000A0FAA"/>
    <w:rsid w:val="000A0FE1"/>
    <w:rsid w:val="000A1294"/>
    <w:rsid w:val="000A2827"/>
    <w:rsid w:val="000A2868"/>
    <w:rsid w:val="000A292D"/>
    <w:rsid w:val="000A3032"/>
    <w:rsid w:val="000A32FF"/>
    <w:rsid w:val="000A37FC"/>
    <w:rsid w:val="000A3C02"/>
    <w:rsid w:val="000A490F"/>
    <w:rsid w:val="000A4931"/>
    <w:rsid w:val="000A51AC"/>
    <w:rsid w:val="000A51B5"/>
    <w:rsid w:val="000A5860"/>
    <w:rsid w:val="000A67DD"/>
    <w:rsid w:val="000A6DCC"/>
    <w:rsid w:val="000A721F"/>
    <w:rsid w:val="000A7433"/>
    <w:rsid w:val="000B1E81"/>
    <w:rsid w:val="000B23FE"/>
    <w:rsid w:val="000B3A42"/>
    <w:rsid w:val="000B3BB3"/>
    <w:rsid w:val="000B4155"/>
    <w:rsid w:val="000B58AB"/>
    <w:rsid w:val="000B624B"/>
    <w:rsid w:val="000B6520"/>
    <w:rsid w:val="000B6706"/>
    <w:rsid w:val="000B6892"/>
    <w:rsid w:val="000B697D"/>
    <w:rsid w:val="000B6D90"/>
    <w:rsid w:val="000B72D6"/>
    <w:rsid w:val="000B7F5B"/>
    <w:rsid w:val="000C043F"/>
    <w:rsid w:val="000C48AB"/>
    <w:rsid w:val="000C5FFC"/>
    <w:rsid w:val="000C6B50"/>
    <w:rsid w:val="000C7385"/>
    <w:rsid w:val="000D04E9"/>
    <w:rsid w:val="000D055C"/>
    <w:rsid w:val="000D08C5"/>
    <w:rsid w:val="000D0B64"/>
    <w:rsid w:val="000D0FFE"/>
    <w:rsid w:val="000D3215"/>
    <w:rsid w:val="000D3699"/>
    <w:rsid w:val="000D3D7D"/>
    <w:rsid w:val="000D445F"/>
    <w:rsid w:val="000D5038"/>
    <w:rsid w:val="000D5631"/>
    <w:rsid w:val="000D570F"/>
    <w:rsid w:val="000D5CF0"/>
    <w:rsid w:val="000D7892"/>
    <w:rsid w:val="000D79F0"/>
    <w:rsid w:val="000E1710"/>
    <w:rsid w:val="000E1E59"/>
    <w:rsid w:val="000E2B57"/>
    <w:rsid w:val="000E315D"/>
    <w:rsid w:val="000E5B4A"/>
    <w:rsid w:val="000E6579"/>
    <w:rsid w:val="000E721B"/>
    <w:rsid w:val="000E742E"/>
    <w:rsid w:val="000E779D"/>
    <w:rsid w:val="000E7DCC"/>
    <w:rsid w:val="000F039C"/>
    <w:rsid w:val="000F2136"/>
    <w:rsid w:val="000F2E4F"/>
    <w:rsid w:val="000F6568"/>
    <w:rsid w:val="000F6786"/>
    <w:rsid w:val="000F7D85"/>
    <w:rsid w:val="000F7F79"/>
    <w:rsid w:val="00100CDF"/>
    <w:rsid w:val="00100F5C"/>
    <w:rsid w:val="00100FED"/>
    <w:rsid w:val="0010115C"/>
    <w:rsid w:val="00102B91"/>
    <w:rsid w:val="00102B94"/>
    <w:rsid w:val="00102C0C"/>
    <w:rsid w:val="00102F3E"/>
    <w:rsid w:val="00106124"/>
    <w:rsid w:val="00106470"/>
    <w:rsid w:val="00107668"/>
    <w:rsid w:val="00107EAA"/>
    <w:rsid w:val="00110952"/>
    <w:rsid w:val="001109BF"/>
    <w:rsid w:val="00110A0B"/>
    <w:rsid w:val="00111661"/>
    <w:rsid w:val="00113562"/>
    <w:rsid w:val="00113DCE"/>
    <w:rsid w:val="00114C33"/>
    <w:rsid w:val="00117307"/>
    <w:rsid w:val="001174B0"/>
    <w:rsid w:val="0011757C"/>
    <w:rsid w:val="00117D1D"/>
    <w:rsid w:val="00120347"/>
    <w:rsid w:val="00121F4D"/>
    <w:rsid w:val="00122BB2"/>
    <w:rsid w:val="001252B2"/>
    <w:rsid w:val="00125A5B"/>
    <w:rsid w:val="0013094C"/>
    <w:rsid w:val="001325FD"/>
    <w:rsid w:val="00132861"/>
    <w:rsid w:val="001336A2"/>
    <w:rsid w:val="00133CA3"/>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56"/>
    <w:rsid w:val="00150639"/>
    <w:rsid w:val="00151502"/>
    <w:rsid w:val="00151856"/>
    <w:rsid w:val="00151881"/>
    <w:rsid w:val="00152205"/>
    <w:rsid w:val="001522B5"/>
    <w:rsid w:val="001529FF"/>
    <w:rsid w:val="00152B5E"/>
    <w:rsid w:val="00152DD7"/>
    <w:rsid w:val="00153150"/>
    <w:rsid w:val="001532A0"/>
    <w:rsid w:val="001556A5"/>
    <w:rsid w:val="00156203"/>
    <w:rsid w:val="0015708E"/>
    <w:rsid w:val="00157348"/>
    <w:rsid w:val="00157FD2"/>
    <w:rsid w:val="001603F4"/>
    <w:rsid w:val="001606D4"/>
    <w:rsid w:val="00161058"/>
    <w:rsid w:val="00161F24"/>
    <w:rsid w:val="001623D6"/>
    <w:rsid w:val="00162A7B"/>
    <w:rsid w:val="00162EE8"/>
    <w:rsid w:val="00164A89"/>
    <w:rsid w:val="00165D4D"/>
    <w:rsid w:val="00166ED9"/>
    <w:rsid w:val="00166FB3"/>
    <w:rsid w:val="0017018E"/>
    <w:rsid w:val="001702F3"/>
    <w:rsid w:val="00170544"/>
    <w:rsid w:val="00170E83"/>
    <w:rsid w:val="00171194"/>
    <w:rsid w:val="00172BC3"/>
    <w:rsid w:val="00172F83"/>
    <w:rsid w:val="00172FF1"/>
    <w:rsid w:val="00174445"/>
    <w:rsid w:val="00174858"/>
    <w:rsid w:val="00174FA7"/>
    <w:rsid w:val="00175527"/>
    <w:rsid w:val="00177186"/>
    <w:rsid w:val="00177950"/>
    <w:rsid w:val="00177E66"/>
    <w:rsid w:val="0018005A"/>
    <w:rsid w:val="001824A0"/>
    <w:rsid w:val="001825C5"/>
    <w:rsid w:val="001825C8"/>
    <w:rsid w:val="00182632"/>
    <w:rsid w:val="00183096"/>
    <w:rsid w:val="00183B79"/>
    <w:rsid w:val="001845C3"/>
    <w:rsid w:val="001846A6"/>
    <w:rsid w:val="0018497E"/>
    <w:rsid w:val="001853CF"/>
    <w:rsid w:val="001856BA"/>
    <w:rsid w:val="00185E8C"/>
    <w:rsid w:val="001876B4"/>
    <w:rsid w:val="00187867"/>
    <w:rsid w:val="001912B7"/>
    <w:rsid w:val="001915D8"/>
    <w:rsid w:val="00193A75"/>
    <w:rsid w:val="00193DF6"/>
    <w:rsid w:val="00194FAB"/>
    <w:rsid w:val="00195B5A"/>
    <w:rsid w:val="00196119"/>
    <w:rsid w:val="0019765F"/>
    <w:rsid w:val="00197771"/>
    <w:rsid w:val="001A0355"/>
    <w:rsid w:val="001A0755"/>
    <w:rsid w:val="001A08BF"/>
    <w:rsid w:val="001A143C"/>
    <w:rsid w:val="001A2136"/>
    <w:rsid w:val="001A2A7D"/>
    <w:rsid w:val="001A36B2"/>
    <w:rsid w:val="001A3A7D"/>
    <w:rsid w:val="001A3CC9"/>
    <w:rsid w:val="001A4177"/>
    <w:rsid w:val="001A639D"/>
    <w:rsid w:val="001A65AB"/>
    <w:rsid w:val="001A6872"/>
    <w:rsid w:val="001B01B6"/>
    <w:rsid w:val="001B0377"/>
    <w:rsid w:val="001B04AC"/>
    <w:rsid w:val="001B05A0"/>
    <w:rsid w:val="001B1C61"/>
    <w:rsid w:val="001B2714"/>
    <w:rsid w:val="001B30EA"/>
    <w:rsid w:val="001B32D8"/>
    <w:rsid w:val="001B331B"/>
    <w:rsid w:val="001B3B4C"/>
    <w:rsid w:val="001B4AA7"/>
    <w:rsid w:val="001B5466"/>
    <w:rsid w:val="001B6421"/>
    <w:rsid w:val="001B6550"/>
    <w:rsid w:val="001B7711"/>
    <w:rsid w:val="001B7B16"/>
    <w:rsid w:val="001C0661"/>
    <w:rsid w:val="001C073F"/>
    <w:rsid w:val="001C1504"/>
    <w:rsid w:val="001C173C"/>
    <w:rsid w:val="001C1F1C"/>
    <w:rsid w:val="001C203E"/>
    <w:rsid w:val="001C29AC"/>
    <w:rsid w:val="001C33E5"/>
    <w:rsid w:val="001C4484"/>
    <w:rsid w:val="001C5EC6"/>
    <w:rsid w:val="001C6FC4"/>
    <w:rsid w:val="001C75F5"/>
    <w:rsid w:val="001C7C14"/>
    <w:rsid w:val="001D0C03"/>
    <w:rsid w:val="001D1972"/>
    <w:rsid w:val="001D1A27"/>
    <w:rsid w:val="001D22C8"/>
    <w:rsid w:val="001D2879"/>
    <w:rsid w:val="001D2A06"/>
    <w:rsid w:val="001D2DAC"/>
    <w:rsid w:val="001D34C0"/>
    <w:rsid w:val="001D38DF"/>
    <w:rsid w:val="001D393D"/>
    <w:rsid w:val="001D3B2A"/>
    <w:rsid w:val="001D3BE6"/>
    <w:rsid w:val="001D3C10"/>
    <w:rsid w:val="001D4B2F"/>
    <w:rsid w:val="001D6C93"/>
    <w:rsid w:val="001D6FB0"/>
    <w:rsid w:val="001E064D"/>
    <w:rsid w:val="001E12D3"/>
    <w:rsid w:val="001E2DC7"/>
    <w:rsid w:val="001E3060"/>
    <w:rsid w:val="001E3416"/>
    <w:rsid w:val="001E4E67"/>
    <w:rsid w:val="001E60E1"/>
    <w:rsid w:val="001E6138"/>
    <w:rsid w:val="001E7058"/>
    <w:rsid w:val="001E78A9"/>
    <w:rsid w:val="001E7FD7"/>
    <w:rsid w:val="001F2DB7"/>
    <w:rsid w:val="001F3EA4"/>
    <w:rsid w:val="001F48FC"/>
    <w:rsid w:val="001F4EB1"/>
    <w:rsid w:val="001F4EF8"/>
    <w:rsid w:val="001F5E6D"/>
    <w:rsid w:val="001F797C"/>
    <w:rsid w:val="002012DB"/>
    <w:rsid w:val="002017F9"/>
    <w:rsid w:val="00202FDD"/>
    <w:rsid w:val="0020360B"/>
    <w:rsid w:val="002039AC"/>
    <w:rsid w:val="002043C0"/>
    <w:rsid w:val="00204BB0"/>
    <w:rsid w:val="00205044"/>
    <w:rsid w:val="00205177"/>
    <w:rsid w:val="00205B69"/>
    <w:rsid w:val="00206D57"/>
    <w:rsid w:val="002070D2"/>
    <w:rsid w:val="0020750E"/>
    <w:rsid w:val="00210490"/>
    <w:rsid w:val="00210A64"/>
    <w:rsid w:val="00210A72"/>
    <w:rsid w:val="00210D2F"/>
    <w:rsid w:val="00213187"/>
    <w:rsid w:val="002133E1"/>
    <w:rsid w:val="002138F3"/>
    <w:rsid w:val="002140EF"/>
    <w:rsid w:val="00214607"/>
    <w:rsid w:val="00214B64"/>
    <w:rsid w:val="00214E93"/>
    <w:rsid w:val="00215452"/>
    <w:rsid w:val="00216276"/>
    <w:rsid w:val="0021629F"/>
    <w:rsid w:val="002162CA"/>
    <w:rsid w:val="002170BE"/>
    <w:rsid w:val="002178D9"/>
    <w:rsid w:val="00220F1F"/>
    <w:rsid w:val="00221837"/>
    <w:rsid w:val="00221FBB"/>
    <w:rsid w:val="00222B47"/>
    <w:rsid w:val="00222B9A"/>
    <w:rsid w:val="00224DF2"/>
    <w:rsid w:val="002253C0"/>
    <w:rsid w:val="00227C5F"/>
    <w:rsid w:val="00227EC1"/>
    <w:rsid w:val="0023021C"/>
    <w:rsid w:val="00230C81"/>
    <w:rsid w:val="002316D5"/>
    <w:rsid w:val="00231C7F"/>
    <w:rsid w:val="00232132"/>
    <w:rsid w:val="0023298C"/>
    <w:rsid w:val="002335CF"/>
    <w:rsid w:val="00235786"/>
    <w:rsid w:val="002364D2"/>
    <w:rsid w:val="00237FAD"/>
    <w:rsid w:val="00240F29"/>
    <w:rsid w:val="00240FD6"/>
    <w:rsid w:val="00241300"/>
    <w:rsid w:val="0024166E"/>
    <w:rsid w:val="00241EA6"/>
    <w:rsid w:val="00241F08"/>
    <w:rsid w:val="00242C47"/>
    <w:rsid w:val="00244775"/>
    <w:rsid w:val="00244E44"/>
    <w:rsid w:val="0024517B"/>
    <w:rsid w:val="0024667B"/>
    <w:rsid w:val="002466C0"/>
    <w:rsid w:val="00246CB6"/>
    <w:rsid w:val="00246D41"/>
    <w:rsid w:val="002470F9"/>
    <w:rsid w:val="00252C84"/>
    <w:rsid w:val="00252CD7"/>
    <w:rsid w:val="00252F58"/>
    <w:rsid w:val="00253096"/>
    <w:rsid w:val="002536EF"/>
    <w:rsid w:val="002546DD"/>
    <w:rsid w:val="00255570"/>
    <w:rsid w:val="002604C6"/>
    <w:rsid w:val="002604E6"/>
    <w:rsid w:val="00261037"/>
    <w:rsid w:val="00261DBE"/>
    <w:rsid w:val="00262DB4"/>
    <w:rsid w:val="00263BEF"/>
    <w:rsid w:val="0026487A"/>
    <w:rsid w:val="00266D58"/>
    <w:rsid w:val="00266E09"/>
    <w:rsid w:val="002676E0"/>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0D86"/>
    <w:rsid w:val="00281097"/>
    <w:rsid w:val="002823C9"/>
    <w:rsid w:val="00284696"/>
    <w:rsid w:val="00284839"/>
    <w:rsid w:val="00284C95"/>
    <w:rsid w:val="00284F4A"/>
    <w:rsid w:val="00285661"/>
    <w:rsid w:val="00285EC1"/>
    <w:rsid w:val="002860DB"/>
    <w:rsid w:val="002875FB"/>
    <w:rsid w:val="00287E22"/>
    <w:rsid w:val="0029196C"/>
    <w:rsid w:val="00291CBF"/>
    <w:rsid w:val="00292577"/>
    <w:rsid w:val="00292EE3"/>
    <w:rsid w:val="002933B0"/>
    <w:rsid w:val="00293619"/>
    <w:rsid w:val="00293AE9"/>
    <w:rsid w:val="00293C4F"/>
    <w:rsid w:val="00293D09"/>
    <w:rsid w:val="00294142"/>
    <w:rsid w:val="0029424E"/>
    <w:rsid w:val="002949A8"/>
    <w:rsid w:val="00294E36"/>
    <w:rsid w:val="002956C9"/>
    <w:rsid w:val="00296155"/>
    <w:rsid w:val="00297C45"/>
    <w:rsid w:val="002A072F"/>
    <w:rsid w:val="002A0BF4"/>
    <w:rsid w:val="002A24A9"/>
    <w:rsid w:val="002A24DB"/>
    <w:rsid w:val="002A2676"/>
    <w:rsid w:val="002A47F3"/>
    <w:rsid w:val="002A50BC"/>
    <w:rsid w:val="002A518B"/>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1D1"/>
    <w:rsid w:val="002B7358"/>
    <w:rsid w:val="002C2CB5"/>
    <w:rsid w:val="002C30F9"/>
    <w:rsid w:val="002C40FD"/>
    <w:rsid w:val="002C4808"/>
    <w:rsid w:val="002C49C4"/>
    <w:rsid w:val="002C501B"/>
    <w:rsid w:val="002C5187"/>
    <w:rsid w:val="002C5AFD"/>
    <w:rsid w:val="002C5D6C"/>
    <w:rsid w:val="002C624B"/>
    <w:rsid w:val="002C7175"/>
    <w:rsid w:val="002C760C"/>
    <w:rsid w:val="002C780B"/>
    <w:rsid w:val="002C7C65"/>
    <w:rsid w:val="002C7FAF"/>
    <w:rsid w:val="002C7FD4"/>
    <w:rsid w:val="002D1802"/>
    <w:rsid w:val="002D1ED8"/>
    <w:rsid w:val="002D3275"/>
    <w:rsid w:val="002D3F73"/>
    <w:rsid w:val="002D4595"/>
    <w:rsid w:val="002D48DC"/>
    <w:rsid w:val="002D5692"/>
    <w:rsid w:val="002D5963"/>
    <w:rsid w:val="002D63EE"/>
    <w:rsid w:val="002D64D5"/>
    <w:rsid w:val="002D6A5C"/>
    <w:rsid w:val="002D705C"/>
    <w:rsid w:val="002E11B2"/>
    <w:rsid w:val="002E1AB4"/>
    <w:rsid w:val="002E1F59"/>
    <w:rsid w:val="002E312E"/>
    <w:rsid w:val="002E358F"/>
    <w:rsid w:val="002E3C38"/>
    <w:rsid w:val="002E4E51"/>
    <w:rsid w:val="002E59F5"/>
    <w:rsid w:val="002E5BF3"/>
    <w:rsid w:val="002E5FC4"/>
    <w:rsid w:val="002E6396"/>
    <w:rsid w:val="002E7187"/>
    <w:rsid w:val="002E71B6"/>
    <w:rsid w:val="002F059B"/>
    <w:rsid w:val="002F0A80"/>
    <w:rsid w:val="002F0BC0"/>
    <w:rsid w:val="002F390A"/>
    <w:rsid w:val="002F3C41"/>
    <w:rsid w:val="002F3D7C"/>
    <w:rsid w:val="002F4C86"/>
    <w:rsid w:val="002F4FEE"/>
    <w:rsid w:val="002F5440"/>
    <w:rsid w:val="002F748C"/>
    <w:rsid w:val="002F7C97"/>
    <w:rsid w:val="00300059"/>
    <w:rsid w:val="00300F90"/>
    <w:rsid w:val="003014F9"/>
    <w:rsid w:val="0030159E"/>
    <w:rsid w:val="0030223E"/>
    <w:rsid w:val="00303420"/>
    <w:rsid w:val="0030648D"/>
    <w:rsid w:val="003114D5"/>
    <w:rsid w:val="003122E3"/>
    <w:rsid w:val="0031373B"/>
    <w:rsid w:val="00314C9B"/>
    <w:rsid w:val="00314CE7"/>
    <w:rsid w:val="00314FF1"/>
    <w:rsid w:val="00315B47"/>
    <w:rsid w:val="003161E4"/>
    <w:rsid w:val="003168AE"/>
    <w:rsid w:val="00316CC3"/>
    <w:rsid w:val="00316CD2"/>
    <w:rsid w:val="00317A97"/>
    <w:rsid w:val="00317FAF"/>
    <w:rsid w:val="003203F3"/>
    <w:rsid w:val="00320808"/>
    <w:rsid w:val="00320BD4"/>
    <w:rsid w:val="00321DDA"/>
    <w:rsid w:val="0032348F"/>
    <w:rsid w:val="0032405B"/>
    <w:rsid w:val="00324AF6"/>
    <w:rsid w:val="00325194"/>
    <w:rsid w:val="003260FC"/>
    <w:rsid w:val="00326EC0"/>
    <w:rsid w:val="00330273"/>
    <w:rsid w:val="00331A1E"/>
    <w:rsid w:val="00331CE5"/>
    <w:rsid w:val="00331DF2"/>
    <w:rsid w:val="0033228A"/>
    <w:rsid w:val="003324FD"/>
    <w:rsid w:val="00332A95"/>
    <w:rsid w:val="00332DAA"/>
    <w:rsid w:val="003336F3"/>
    <w:rsid w:val="00334F88"/>
    <w:rsid w:val="00335814"/>
    <w:rsid w:val="0033586A"/>
    <w:rsid w:val="00336419"/>
    <w:rsid w:val="00337A51"/>
    <w:rsid w:val="00337F4B"/>
    <w:rsid w:val="003400CF"/>
    <w:rsid w:val="00340150"/>
    <w:rsid w:val="0034111E"/>
    <w:rsid w:val="00341616"/>
    <w:rsid w:val="0034179A"/>
    <w:rsid w:val="003418AE"/>
    <w:rsid w:val="00341ED1"/>
    <w:rsid w:val="00342219"/>
    <w:rsid w:val="003423C6"/>
    <w:rsid w:val="00343117"/>
    <w:rsid w:val="003435C4"/>
    <w:rsid w:val="003439CE"/>
    <w:rsid w:val="00343E7A"/>
    <w:rsid w:val="003441EC"/>
    <w:rsid w:val="003451F3"/>
    <w:rsid w:val="00346126"/>
    <w:rsid w:val="003465D3"/>
    <w:rsid w:val="0034681F"/>
    <w:rsid w:val="00346CF9"/>
    <w:rsid w:val="00346D45"/>
    <w:rsid w:val="003471A2"/>
    <w:rsid w:val="00347892"/>
    <w:rsid w:val="00350A9E"/>
    <w:rsid w:val="00353F9E"/>
    <w:rsid w:val="003540AE"/>
    <w:rsid w:val="00354EED"/>
    <w:rsid w:val="00355190"/>
    <w:rsid w:val="00356C67"/>
    <w:rsid w:val="00356E3C"/>
    <w:rsid w:val="00356FC7"/>
    <w:rsid w:val="003572A1"/>
    <w:rsid w:val="00361063"/>
    <w:rsid w:val="00361341"/>
    <w:rsid w:val="00361B30"/>
    <w:rsid w:val="00361D14"/>
    <w:rsid w:val="003637B7"/>
    <w:rsid w:val="00363C5E"/>
    <w:rsid w:val="00363E6F"/>
    <w:rsid w:val="00363FC4"/>
    <w:rsid w:val="003640FB"/>
    <w:rsid w:val="003642F9"/>
    <w:rsid w:val="003645BE"/>
    <w:rsid w:val="00365AA0"/>
    <w:rsid w:val="003670C9"/>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5DE"/>
    <w:rsid w:val="00376CB3"/>
    <w:rsid w:val="00380D84"/>
    <w:rsid w:val="0038192A"/>
    <w:rsid w:val="003820A5"/>
    <w:rsid w:val="00382D6B"/>
    <w:rsid w:val="003835F2"/>
    <w:rsid w:val="00383D35"/>
    <w:rsid w:val="003840BC"/>
    <w:rsid w:val="00387427"/>
    <w:rsid w:val="003877BB"/>
    <w:rsid w:val="00390088"/>
    <w:rsid w:val="00391085"/>
    <w:rsid w:val="00391144"/>
    <w:rsid w:val="003911A2"/>
    <w:rsid w:val="0039126B"/>
    <w:rsid w:val="0039232F"/>
    <w:rsid w:val="00392CFB"/>
    <w:rsid w:val="00392F49"/>
    <w:rsid w:val="00393F32"/>
    <w:rsid w:val="00394D0B"/>
    <w:rsid w:val="003966B7"/>
    <w:rsid w:val="003A0297"/>
    <w:rsid w:val="003A0407"/>
    <w:rsid w:val="003A0544"/>
    <w:rsid w:val="003A1816"/>
    <w:rsid w:val="003A2448"/>
    <w:rsid w:val="003A28BB"/>
    <w:rsid w:val="003A2AEC"/>
    <w:rsid w:val="003A45CE"/>
    <w:rsid w:val="003A6EC7"/>
    <w:rsid w:val="003A717A"/>
    <w:rsid w:val="003B0D11"/>
    <w:rsid w:val="003B374A"/>
    <w:rsid w:val="003B56B6"/>
    <w:rsid w:val="003B6403"/>
    <w:rsid w:val="003B67C9"/>
    <w:rsid w:val="003B6C07"/>
    <w:rsid w:val="003B7634"/>
    <w:rsid w:val="003B7A21"/>
    <w:rsid w:val="003C0E18"/>
    <w:rsid w:val="003C107D"/>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C4"/>
    <w:rsid w:val="003D11DC"/>
    <w:rsid w:val="003D1457"/>
    <w:rsid w:val="003D188F"/>
    <w:rsid w:val="003D24AB"/>
    <w:rsid w:val="003D311D"/>
    <w:rsid w:val="003D3E79"/>
    <w:rsid w:val="003D5D72"/>
    <w:rsid w:val="003D66BA"/>
    <w:rsid w:val="003D74F3"/>
    <w:rsid w:val="003D76A4"/>
    <w:rsid w:val="003D7BED"/>
    <w:rsid w:val="003E0769"/>
    <w:rsid w:val="003E0954"/>
    <w:rsid w:val="003E13CD"/>
    <w:rsid w:val="003E2045"/>
    <w:rsid w:val="003E2686"/>
    <w:rsid w:val="003E32C9"/>
    <w:rsid w:val="003E3D73"/>
    <w:rsid w:val="003E452D"/>
    <w:rsid w:val="003E49D4"/>
    <w:rsid w:val="003E4E08"/>
    <w:rsid w:val="003E5303"/>
    <w:rsid w:val="003E5B84"/>
    <w:rsid w:val="003E6142"/>
    <w:rsid w:val="003F013E"/>
    <w:rsid w:val="003F04A3"/>
    <w:rsid w:val="003F0C69"/>
    <w:rsid w:val="003F128D"/>
    <w:rsid w:val="003F21B1"/>
    <w:rsid w:val="003F3360"/>
    <w:rsid w:val="003F5E19"/>
    <w:rsid w:val="003F6519"/>
    <w:rsid w:val="003F6E7A"/>
    <w:rsid w:val="0040081B"/>
    <w:rsid w:val="00401195"/>
    <w:rsid w:val="0040175E"/>
    <w:rsid w:val="00401F9F"/>
    <w:rsid w:val="00403ABC"/>
    <w:rsid w:val="00404BB0"/>
    <w:rsid w:val="00404C6F"/>
    <w:rsid w:val="00404F8A"/>
    <w:rsid w:val="004052D6"/>
    <w:rsid w:val="00405383"/>
    <w:rsid w:val="004057A5"/>
    <w:rsid w:val="00405D52"/>
    <w:rsid w:val="004150B4"/>
    <w:rsid w:val="00415902"/>
    <w:rsid w:val="00415BE0"/>
    <w:rsid w:val="0041692F"/>
    <w:rsid w:val="004173D2"/>
    <w:rsid w:val="00417A01"/>
    <w:rsid w:val="00420460"/>
    <w:rsid w:val="00420689"/>
    <w:rsid w:val="00421119"/>
    <w:rsid w:val="004211E4"/>
    <w:rsid w:val="00421702"/>
    <w:rsid w:val="00422A59"/>
    <w:rsid w:val="00422B5A"/>
    <w:rsid w:val="00423216"/>
    <w:rsid w:val="004239C9"/>
    <w:rsid w:val="00424748"/>
    <w:rsid w:val="00424B45"/>
    <w:rsid w:val="00424DBF"/>
    <w:rsid w:val="0042589B"/>
    <w:rsid w:val="00425957"/>
    <w:rsid w:val="00425DCA"/>
    <w:rsid w:val="004265A1"/>
    <w:rsid w:val="00430BE8"/>
    <w:rsid w:val="00431246"/>
    <w:rsid w:val="004315E4"/>
    <w:rsid w:val="00431C20"/>
    <w:rsid w:val="00431D3A"/>
    <w:rsid w:val="00431E13"/>
    <w:rsid w:val="0043201E"/>
    <w:rsid w:val="0043240B"/>
    <w:rsid w:val="0043351A"/>
    <w:rsid w:val="00434234"/>
    <w:rsid w:val="00434865"/>
    <w:rsid w:val="00435999"/>
    <w:rsid w:val="00435B98"/>
    <w:rsid w:val="004369D8"/>
    <w:rsid w:val="00436E0D"/>
    <w:rsid w:val="00436F24"/>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36A"/>
    <w:rsid w:val="004746D6"/>
    <w:rsid w:val="00480054"/>
    <w:rsid w:val="004811AB"/>
    <w:rsid w:val="00481827"/>
    <w:rsid w:val="004818EE"/>
    <w:rsid w:val="00481982"/>
    <w:rsid w:val="004825B7"/>
    <w:rsid w:val="00483348"/>
    <w:rsid w:val="004835A9"/>
    <w:rsid w:val="00483696"/>
    <w:rsid w:val="004837CC"/>
    <w:rsid w:val="00483BE5"/>
    <w:rsid w:val="00484E73"/>
    <w:rsid w:val="00485326"/>
    <w:rsid w:val="00485975"/>
    <w:rsid w:val="00485D3E"/>
    <w:rsid w:val="00487647"/>
    <w:rsid w:val="00490874"/>
    <w:rsid w:val="00490DED"/>
    <w:rsid w:val="00491213"/>
    <w:rsid w:val="004920A7"/>
    <w:rsid w:val="00494615"/>
    <w:rsid w:val="00494CBC"/>
    <w:rsid w:val="00494F3A"/>
    <w:rsid w:val="00496FFC"/>
    <w:rsid w:val="00497BD4"/>
    <w:rsid w:val="004A3410"/>
    <w:rsid w:val="004A36E5"/>
    <w:rsid w:val="004A3D3F"/>
    <w:rsid w:val="004A4087"/>
    <w:rsid w:val="004A4623"/>
    <w:rsid w:val="004A48A6"/>
    <w:rsid w:val="004A4B02"/>
    <w:rsid w:val="004A515C"/>
    <w:rsid w:val="004A5DE3"/>
    <w:rsid w:val="004A6B41"/>
    <w:rsid w:val="004A78EA"/>
    <w:rsid w:val="004B0C1A"/>
    <w:rsid w:val="004B1820"/>
    <w:rsid w:val="004B2028"/>
    <w:rsid w:val="004B2FAF"/>
    <w:rsid w:val="004B3F23"/>
    <w:rsid w:val="004B4837"/>
    <w:rsid w:val="004B5E6A"/>
    <w:rsid w:val="004B5F3C"/>
    <w:rsid w:val="004B5FD2"/>
    <w:rsid w:val="004B682D"/>
    <w:rsid w:val="004B68E9"/>
    <w:rsid w:val="004B69A7"/>
    <w:rsid w:val="004B6FA0"/>
    <w:rsid w:val="004B767F"/>
    <w:rsid w:val="004C07B9"/>
    <w:rsid w:val="004C1E20"/>
    <w:rsid w:val="004C23F7"/>
    <w:rsid w:val="004C292D"/>
    <w:rsid w:val="004C2BB2"/>
    <w:rsid w:val="004C322F"/>
    <w:rsid w:val="004C436D"/>
    <w:rsid w:val="004C4506"/>
    <w:rsid w:val="004C4DCD"/>
    <w:rsid w:val="004C679C"/>
    <w:rsid w:val="004C68D7"/>
    <w:rsid w:val="004C6BD2"/>
    <w:rsid w:val="004C775A"/>
    <w:rsid w:val="004D09EE"/>
    <w:rsid w:val="004D0ED8"/>
    <w:rsid w:val="004D141F"/>
    <w:rsid w:val="004D52DA"/>
    <w:rsid w:val="004D5EC4"/>
    <w:rsid w:val="004D6889"/>
    <w:rsid w:val="004E16E5"/>
    <w:rsid w:val="004E264D"/>
    <w:rsid w:val="004E3222"/>
    <w:rsid w:val="004E371B"/>
    <w:rsid w:val="004E3AE0"/>
    <w:rsid w:val="004E40E5"/>
    <w:rsid w:val="004E4588"/>
    <w:rsid w:val="004E4DC5"/>
    <w:rsid w:val="004E610B"/>
    <w:rsid w:val="004E6AFB"/>
    <w:rsid w:val="004E72A9"/>
    <w:rsid w:val="004E740A"/>
    <w:rsid w:val="004E7AC3"/>
    <w:rsid w:val="004E7C0D"/>
    <w:rsid w:val="004F1580"/>
    <w:rsid w:val="004F16F2"/>
    <w:rsid w:val="004F27BE"/>
    <w:rsid w:val="004F4838"/>
    <w:rsid w:val="004F4BE7"/>
    <w:rsid w:val="004F4E86"/>
    <w:rsid w:val="004F545F"/>
    <w:rsid w:val="004F57EC"/>
    <w:rsid w:val="004F5946"/>
    <w:rsid w:val="004F6081"/>
    <w:rsid w:val="00500690"/>
    <w:rsid w:val="005010BA"/>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4468"/>
    <w:rsid w:val="00514B26"/>
    <w:rsid w:val="00515223"/>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6A4B"/>
    <w:rsid w:val="0052724A"/>
    <w:rsid w:val="005278C0"/>
    <w:rsid w:val="00530C11"/>
    <w:rsid w:val="00530CDC"/>
    <w:rsid w:val="0053106C"/>
    <w:rsid w:val="0053149B"/>
    <w:rsid w:val="005335E7"/>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071"/>
    <w:rsid w:val="00543B76"/>
    <w:rsid w:val="00543DAA"/>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5758E"/>
    <w:rsid w:val="00557FBF"/>
    <w:rsid w:val="00560702"/>
    <w:rsid w:val="00560882"/>
    <w:rsid w:val="005609F6"/>
    <w:rsid w:val="00561645"/>
    <w:rsid w:val="00561EBD"/>
    <w:rsid w:val="005627E8"/>
    <w:rsid w:val="005627FC"/>
    <w:rsid w:val="005634F5"/>
    <w:rsid w:val="00564B3E"/>
    <w:rsid w:val="00564E85"/>
    <w:rsid w:val="005655EB"/>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507"/>
    <w:rsid w:val="00592C1B"/>
    <w:rsid w:val="00593028"/>
    <w:rsid w:val="005931E4"/>
    <w:rsid w:val="005948F3"/>
    <w:rsid w:val="00594A63"/>
    <w:rsid w:val="0059546F"/>
    <w:rsid w:val="00595F90"/>
    <w:rsid w:val="00597C48"/>
    <w:rsid w:val="005A1B72"/>
    <w:rsid w:val="005A1CE4"/>
    <w:rsid w:val="005A3199"/>
    <w:rsid w:val="005A3DFB"/>
    <w:rsid w:val="005A4173"/>
    <w:rsid w:val="005A42BC"/>
    <w:rsid w:val="005A4597"/>
    <w:rsid w:val="005A47C9"/>
    <w:rsid w:val="005A5A59"/>
    <w:rsid w:val="005A642C"/>
    <w:rsid w:val="005A6B7D"/>
    <w:rsid w:val="005B1FBE"/>
    <w:rsid w:val="005B254C"/>
    <w:rsid w:val="005B6D02"/>
    <w:rsid w:val="005C121A"/>
    <w:rsid w:val="005C1F22"/>
    <w:rsid w:val="005C21B3"/>
    <w:rsid w:val="005C3AD9"/>
    <w:rsid w:val="005C3D17"/>
    <w:rsid w:val="005C5233"/>
    <w:rsid w:val="005C6013"/>
    <w:rsid w:val="005C6C92"/>
    <w:rsid w:val="005C6F82"/>
    <w:rsid w:val="005C7AC3"/>
    <w:rsid w:val="005D00B5"/>
    <w:rsid w:val="005D0133"/>
    <w:rsid w:val="005D042A"/>
    <w:rsid w:val="005D1058"/>
    <w:rsid w:val="005D1C5D"/>
    <w:rsid w:val="005D2F99"/>
    <w:rsid w:val="005D325C"/>
    <w:rsid w:val="005D4699"/>
    <w:rsid w:val="005D4A90"/>
    <w:rsid w:val="005D4AF0"/>
    <w:rsid w:val="005D5A03"/>
    <w:rsid w:val="005D625F"/>
    <w:rsid w:val="005D6937"/>
    <w:rsid w:val="005D75C8"/>
    <w:rsid w:val="005E1C72"/>
    <w:rsid w:val="005E2614"/>
    <w:rsid w:val="005E26CA"/>
    <w:rsid w:val="005E2D7B"/>
    <w:rsid w:val="005E32F3"/>
    <w:rsid w:val="005E3614"/>
    <w:rsid w:val="005E46F1"/>
    <w:rsid w:val="005E4B43"/>
    <w:rsid w:val="005E5C16"/>
    <w:rsid w:val="005E5C8E"/>
    <w:rsid w:val="005F104C"/>
    <w:rsid w:val="005F1108"/>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7FF"/>
    <w:rsid w:val="00610896"/>
    <w:rsid w:val="006118EE"/>
    <w:rsid w:val="00612290"/>
    <w:rsid w:val="00613B8D"/>
    <w:rsid w:val="00614FAD"/>
    <w:rsid w:val="0061568D"/>
    <w:rsid w:val="006162F8"/>
    <w:rsid w:val="00616773"/>
    <w:rsid w:val="00617D3B"/>
    <w:rsid w:val="006217E8"/>
    <w:rsid w:val="00621E6B"/>
    <w:rsid w:val="006221B6"/>
    <w:rsid w:val="006225BA"/>
    <w:rsid w:val="0062336E"/>
    <w:rsid w:val="00623415"/>
    <w:rsid w:val="00623F73"/>
    <w:rsid w:val="0062510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762"/>
    <w:rsid w:val="0064160D"/>
    <w:rsid w:val="0064263A"/>
    <w:rsid w:val="0064271A"/>
    <w:rsid w:val="0064273E"/>
    <w:rsid w:val="00644973"/>
    <w:rsid w:val="00645281"/>
    <w:rsid w:val="0064588E"/>
    <w:rsid w:val="00645BED"/>
    <w:rsid w:val="00645D8D"/>
    <w:rsid w:val="006473EF"/>
    <w:rsid w:val="00647AA8"/>
    <w:rsid w:val="00647C57"/>
    <w:rsid w:val="00650001"/>
    <w:rsid w:val="0065145E"/>
    <w:rsid w:val="00651886"/>
    <w:rsid w:val="00651CE9"/>
    <w:rsid w:val="0065394D"/>
    <w:rsid w:val="00653E6D"/>
    <w:rsid w:val="006542D7"/>
    <w:rsid w:val="00654535"/>
    <w:rsid w:val="00655116"/>
    <w:rsid w:val="00655FDA"/>
    <w:rsid w:val="006563F9"/>
    <w:rsid w:val="00656680"/>
    <w:rsid w:val="00656DC2"/>
    <w:rsid w:val="00657A2F"/>
    <w:rsid w:val="006616E3"/>
    <w:rsid w:val="0066178D"/>
    <w:rsid w:val="006626D4"/>
    <w:rsid w:val="00662DED"/>
    <w:rsid w:val="00665477"/>
    <w:rsid w:val="006656F0"/>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81D6B"/>
    <w:rsid w:val="00682E52"/>
    <w:rsid w:val="00683008"/>
    <w:rsid w:val="006856EF"/>
    <w:rsid w:val="00685DD6"/>
    <w:rsid w:val="00685E1F"/>
    <w:rsid w:val="00686B61"/>
    <w:rsid w:val="006874A5"/>
    <w:rsid w:val="00690825"/>
    <w:rsid w:val="00691192"/>
    <w:rsid w:val="00691249"/>
    <w:rsid w:val="006916D9"/>
    <w:rsid w:val="006923E1"/>
    <w:rsid w:val="0069255A"/>
    <w:rsid w:val="0069278D"/>
    <w:rsid w:val="00694E56"/>
    <w:rsid w:val="00694E7F"/>
    <w:rsid w:val="006A020D"/>
    <w:rsid w:val="006A0369"/>
    <w:rsid w:val="006A08DD"/>
    <w:rsid w:val="006A0DF9"/>
    <w:rsid w:val="006A1418"/>
    <w:rsid w:val="006A1E67"/>
    <w:rsid w:val="006A266E"/>
    <w:rsid w:val="006A30D1"/>
    <w:rsid w:val="006A3A63"/>
    <w:rsid w:val="006A3B80"/>
    <w:rsid w:val="006A3C92"/>
    <w:rsid w:val="006A5B03"/>
    <w:rsid w:val="006A6ABB"/>
    <w:rsid w:val="006A702C"/>
    <w:rsid w:val="006B0972"/>
    <w:rsid w:val="006B2A27"/>
    <w:rsid w:val="006B2AE7"/>
    <w:rsid w:val="006B2D04"/>
    <w:rsid w:val="006B2D1C"/>
    <w:rsid w:val="006B400C"/>
    <w:rsid w:val="006B47AA"/>
    <w:rsid w:val="006B51E1"/>
    <w:rsid w:val="006B5248"/>
    <w:rsid w:val="006B535C"/>
    <w:rsid w:val="006B6E14"/>
    <w:rsid w:val="006B76EE"/>
    <w:rsid w:val="006C0300"/>
    <w:rsid w:val="006C1B6F"/>
    <w:rsid w:val="006C1D88"/>
    <w:rsid w:val="006C2B4F"/>
    <w:rsid w:val="006C3AA9"/>
    <w:rsid w:val="006C4124"/>
    <w:rsid w:val="006C4240"/>
    <w:rsid w:val="006C47EC"/>
    <w:rsid w:val="006C5881"/>
    <w:rsid w:val="006C5DC1"/>
    <w:rsid w:val="006C6EC7"/>
    <w:rsid w:val="006D05EA"/>
    <w:rsid w:val="006D1593"/>
    <w:rsid w:val="006D1E41"/>
    <w:rsid w:val="006D1FA7"/>
    <w:rsid w:val="006D21A1"/>
    <w:rsid w:val="006D22A4"/>
    <w:rsid w:val="006D2A45"/>
    <w:rsid w:val="006D474B"/>
    <w:rsid w:val="006D4B9C"/>
    <w:rsid w:val="006D4E78"/>
    <w:rsid w:val="006D575D"/>
    <w:rsid w:val="006D6D4A"/>
    <w:rsid w:val="006E023E"/>
    <w:rsid w:val="006E0D8B"/>
    <w:rsid w:val="006E2063"/>
    <w:rsid w:val="006E3FA6"/>
    <w:rsid w:val="006E47BC"/>
    <w:rsid w:val="006E4B76"/>
    <w:rsid w:val="006E4DF2"/>
    <w:rsid w:val="006E6D14"/>
    <w:rsid w:val="006E7091"/>
    <w:rsid w:val="006E7B1A"/>
    <w:rsid w:val="006E7EA8"/>
    <w:rsid w:val="006F06B9"/>
    <w:rsid w:val="006F1829"/>
    <w:rsid w:val="006F1BEF"/>
    <w:rsid w:val="006F291B"/>
    <w:rsid w:val="006F4FC8"/>
    <w:rsid w:val="006F52E8"/>
    <w:rsid w:val="006F5848"/>
    <w:rsid w:val="006F5EAA"/>
    <w:rsid w:val="006F755E"/>
    <w:rsid w:val="006F765B"/>
    <w:rsid w:val="006F7844"/>
    <w:rsid w:val="0070066D"/>
    <w:rsid w:val="00701B46"/>
    <w:rsid w:val="00701F9C"/>
    <w:rsid w:val="007024AE"/>
    <w:rsid w:val="0070259A"/>
    <w:rsid w:val="0070358B"/>
    <w:rsid w:val="0070412F"/>
    <w:rsid w:val="007049E7"/>
    <w:rsid w:val="00706DB6"/>
    <w:rsid w:val="007076E0"/>
    <w:rsid w:val="00710463"/>
    <w:rsid w:val="00710DED"/>
    <w:rsid w:val="00711AA9"/>
    <w:rsid w:val="00711F65"/>
    <w:rsid w:val="00713569"/>
    <w:rsid w:val="0071466A"/>
    <w:rsid w:val="007149B0"/>
    <w:rsid w:val="00716360"/>
    <w:rsid w:val="00716BE1"/>
    <w:rsid w:val="007176FB"/>
    <w:rsid w:val="00717771"/>
    <w:rsid w:val="00720F2F"/>
    <w:rsid w:val="0072197D"/>
    <w:rsid w:val="00721B5C"/>
    <w:rsid w:val="0072206F"/>
    <w:rsid w:val="00722485"/>
    <w:rsid w:val="00725E83"/>
    <w:rsid w:val="00725EDC"/>
    <w:rsid w:val="007279BB"/>
    <w:rsid w:val="0073031B"/>
    <w:rsid w:val="00730A1B"/>
    <w:rsid w:val="00731521"/>
    <w:rsid w:val="0073477C"/>
    <w:rsid w:val="0073483D"/>
    <w:rsid w:val="00735671"/>
    <w:rsid w:val="00735BBD"/>
    <w:rsid w:val="00735CBA"/>
    <w:rsid w:val="00736559"/>
    <w:rsid w:val="007366E9"/>
    <w:rsid w:val="00740BFB"/>
    <w:rsid w:val="00741266"/>
    <w:rsid w:val="00742B23"/>
    <w:rsid w:val="00742C37"/>
    <w:rsid w:val="00742D3C"/>
    <w:rsid w:val="00743B24"/>
    <w:rsid w:val="00744133"/>
    <w:rsid w:val="0074552B"/>
    <w:rsid w:val="0074674C"/>
    <w:rsid w:val="007467C4"/>
    <w:rsid w:val="007469DF"/>
    <w:rsid w:val="00746DE4"/>
    <w:rsid w:val="00747352"/>
    <w:rsid w:val="00747589"/>
    <w:rsid w:val="00747660"/>
    <w:rsid w:val="007502BB"/>
    <w:rsid w:val="007506B6"/>
    <w:rsid w:val="00750908"/>
    <w:rsid w:val="00750D87"/>
    <w:rsid w:val="00751008"/>
    <w:rsid w:val="0075117B"/>
    <w:rsid w:val="00751CEF"/>
    <w:rsid w:val="0075207B"/>
    <w:rsid w:val="00752A31"/>
    <w:rsid w:val="00753DF1"/>
    <w:rsid w:val="00754A63"/>
    <w:rsid w:val="00755119"/>
    <w:rsid w:val="007579A7"/>
    <w:rsid w:val="00757BBD"/>
    <w:rsid w:val="00757F63"/>
    <w:rsid w:val="007601EB"/>
    <w:rsid w:val="007609FF"/>
    <w:rsid w:val="0076175D"/>
    <w:rsid w:val="00761D38"/>
    <w:rsid w:val="00762036"/>
    <w:rsid w:val="00762CE8"/>
    <w:rsid w:val="00764006"/>
    <w:rsid w:val="0076434A"/>
    <w:rsid w:val="0076528B"/>
    <w:rsid w:val="00765E9E"/>
    <w:rsid w:val="00766D6C"/>
    <w:rsid w:val="007671CF"/>
    <w:rsid w:val="0076793A"/>
    <w:rsid w:val="00767AF2"/>
    <w:rsid w:val="00767B41"/>
    <w:rsid w:val="007705DF"/>
    <w:rsid w:val="00770FC9"/>
    <w:rsid w:val="00771C75"/>
    <w:rsid w:val="00772413"/>
    <w:rsid w:val="007727F5"/>
    <w:rsid w:val="00772F33"/>
    <w:rsid w:val="007731ED"/>
    <w:rsid w:val="00773263"/>
    <w:rsid w:val="007737E4"/>
    <w:rsid w:val="00773F6D"/>
    <w:rsid w:val="0077403C"/>
    <w:rsid w:val="00774477"/>
    <w:rsid w:val="00774886"/>
    <w:rsid w:val="00774EE4"/>
    <w:rsid w:val="007753FB"/>
    <w:rsid w:val="007759FE"/>
    <w:rsid w:val="00775CFE"/>
    <w:rsid w:val="00776049"/>
    <w:rsid w:val="00776F3B"/>
    <w:rsid w:val="00777564"/>
    <w:rsid w:val="0077767C"/>
    <w:rsid w:val="0077798D"/>
    <w:rsid w:val="00781CC5"/>
    <w:rsid w:val="0078236C"/>
    <w:rsid w:val="007827BC"/>
    <w:rsid w:val="00783D20"/>
    <w:rsid w:val="007857E0"/>
    <w:rsid w:val="00786746"/>
    <w:rsid w:val="00787180"/>
    <w:rsid w:val="007875E7"/>
    <w:rsid w:val="007919B7"/>
    <w:rsid w:val="00793254"/>
    <w:rsid w:val="00793ADB"/>
    <w:rsid w:val="007942C8"/>
    <w:rsid w:val="00795184"/>
    <w:rsid w:val="00795185"/>
    <w:rsid w:val="00795D1C"/>
    <w:rsid w:val="00795FD3"/>
    <w:rsid w:val="0079637E"/>
    <w:rsid w:val="007963DC"/>
    <w:rsid w:val="007A040F"/>
    <w:rsid w:val="007A0912"/>
    <w:rsid w:val="007A1868"/>
    <w:rsid w:val="007A1D80"/>
    <w:rsid w:val="007A2705"/>
    <w:rsid w:val="007A2DAA"/>
    <w:rsid w:val="007A4CD1"/>
    <w:rsid w:val="007A5745"/>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C0A6C"/>
    <w:rsid w:val="007C1E4D"/>
    <w:rsid w:val="007C343E"/>
    <w:rsid w:val="007C3BFE"/>
    <w:rsid w:val="007C48D1"/>
    <w:rsid w:val="007C4D08"/>
    <w:rsid w:val="007C5CBA"/>
    <w:rsid w:val="007C7155"/>
    <w:rsid w:val="007C7331"/>
    <w:rsid w:val="007C7398"/>
    <w:rsid w:val="007D0E42"/>
    <w:rsid w:val="007D1941"/>
    <w:rsid w:val="007D1DF2"/>
    <w:rsid w:val="007D1F7B"/>
    <w:rsid w:val="007D20C2"/>
    <w:rsid w:val="007D30BA"/>
    <w:rsid w:val="007D3B79"/>
    <w:rsid w:val="007D42C5"/>
    <w:rsid w:val="007D4A85"/>
    <w:rsid w:val="007D4EB1"/>
    <w:rsid w:val="007D504B"/>
    <w:rsid w:val="007D60B3"/>
    <w:rsid w:val="007E1165"/>
    <w:rsid w:val="007E3B01"/>
    <w:rsid w:val="007E55F8"/>
    <w:rsid w:val="007E5BFD"/>
    <w:rsid w:val="007E6BCF"/>
    <w:rsid w:val="007E6D01"/>
    <w:rsid w:val="007E70D0"/>
    <w:rsid w:val="007E79A3"/>
    <w:rsid w:val="007E79F0"/>
    <w:rsid w:val="007F0A65"/>
    <w:rsid w:val="007F16AA"/>
    <w:rsid w:val="007F2DE1"/>
    <w:rsid w:val="007F3CA0"/>
    <w:rsid w:val="007F4275"/>
    <w:rsid w:val="007F4592"/>
    <w:rsid w:val="007F4673"/>
    <w:rsid w:val="007F5FC7"/>
    <w:rsid w:val="007F66BF"/>
    <w:rsid w:val="007F722E"/>
    <w:rsid w:val="007F76F2"/>
    <w:rsid w:val="00802887"/>
    <w:rsid w:val="00803002"/>
    <w:rsid w:val="008031A8"/>
    <w:rsid w:val="0080327A"/>
    <w:rsid w:val="00803442"/>
    <w:rsid w:val="0080350C"/>
    <w:rsid w:val="008047B3"/>
    <w:rsid w:val="00804C59"/>
    <w:rsid w:val="00805337"/>
    <w:rsid w:val="008057A1"/>
    <w:rsid w:val="00805EBE"/>
    <w:rsid w:val="0080671A"/>
    <w:rsid w:val="008102A3"/>
    <w:rsid w:val="008109FF"/>
    <w:rsid w:val="008116A0"/>
    <w:rsid w:val="008118EF"/>
    <w:rsid w:val="00811CCD"/>
    <w:rsid w:val="00813D32"/>
    <w:rsid w:val="00813D6F"/>
    <w:rsid w:val="00814B55"/>
    <w:rsid w:val="0081526C"/>
    <w:rsid w:val="0082069D"/>
    <w:rsid w:val="00820885"/>
    <w:rsid w:val="00820FDE"/>
    <w:rsid w:val="008214D2"/>
    <w:rsid w:val="00821BD3"/>
    <w:rsid w:val="00822576"/>
    <w:rsid w:val="0082299F"/>
    <w:rsid w:val="00823BF5"/>
    <w:rsid w:val="00824306"/>
    <w:rsid w:val="0082458A"/>
    <w:rsid w:val="008245F6"/>
    <w:rsid w:val="008257BE"/>
    <w:rsid w:val="008263EA"/>
    <w:rsid w:val="0082766E"/>
    <w:rsid w:val="00827D0D"/>
    <w:rsid w:val="008305DE"/>
    <w:rsid w:val="00831203"/>
    <w:rsid w:val="0083372F"/>
    <w:rsid w:val="00833731"/>
    <w:rsid w:val="00833F21"/>
    <w:rsid w:val="008342E6"/>
    <w:rsid w:val="00834A30"/>
    <w:rsid w:val="0083563A"/>
    <w:rsid w:val="00836001"/>
    <w:rsid w:val="00836DC1"/>
    <w:rsid w:val="008371A1"/>
    <w:rsid w:val="0084050F"/>
    <w:rsid w:val="00841156"/>
    <w:rsid w:val="00841C1D"/>
    <w:rsid w:val="00841E72"/>
    <w:rsid w:val="00841FD4"/>
    <w:rsid w:val="008427BB"/>
    <w:rsid w:val="00842E6F"/>
    <w:rsid w:val="00842F50"/>
    <w:rsid w:val="008445AC"/>
    <w:rsid w:val="008450BF"/>
    <w:rsid w:val="008451B8"/>
    <w:rsid w:val="00845C66"/>
    <w:rsid w:val="00846F01"/>
    <w:rsid w:val="00847418"/>
    <w:rsid w:val="008475A2"/>
    <w:rsid w:val="00847608"/>
    <w:rsid w:val="00850691"/>
    <w:rsid w:val="00851E9F"/>
    <w:rsid w:val="008539B1"/>
    <w:rsid w:val="00853F0F"/>
    <w:rsid w:val="00854198"/>
    <w:rsid w:val="0085553E"/>
    <w:rsid w:val="008562E6"/>
    <w:rsid w:val="008563BD"/>
    <w:rsid w:val="00856BBD"/>
    <w:rsid w:val="008578D5"/>
    <w:rsid w:val="00857C04"/>
    <w:rsid w:val="008600D2"/>
    <w:rsid w:val="0086138B"/>
    <w:rsid w:val="008618D7"/>
    <w:rsid w:val="00863FAF"/>
    <w:rsid w:val="0086504F"/>
    <w:rsid w:val="0086576A"/>
    <w:rsid w:val="00865F37"/>
    <w:rsid w:val="00866BFD"/>
    <w:rsid w:val="00866DE4"/>
    <w:rsid w:val="00866FF0"/>
    <w:rsid w:val="008672BF"/>
    <w:rsid w:val="008672DF"/>
    <w:rsid w:val="00867C62"/>
    <w:rsid w:val="00870661"/>
    <w:rsid w:val="00870E7C"/>
    <w:rsid w:val="0087204E"/>
    <w:rsid w:val="008731E9"/>
    <w:rsid w:val="0087369C"/>
    <w:rsid w:val="008738A9"/>
    <w:rsid w:val="00873ED2"/>
    <w:rsid w:val="008741FC"/>
    <w:rsid w:val="00874458"/>
    <w:rsid w:val="00874D67"/>
    <w:rsid w:val="0087510D"/>
    <w:rsid w:val="00875255"/>
    <w:rsid w:val="0087567B"/>
    <w:rsid w:val="00875AA2"/>
    <w:rsid w:val="00875DE9"/>
    <w:rsid w:val="008762E0"/>
    <w:rsid w:val="0087683D"/>
    <w:rsid w:val="0087729E"/>
    <w:rsid w:val="00880F80"/>
    <w:rsid w:val="0088112F"/>
    <w:rsid w:val="00881E99"/>
    <w:rsid w:val="00882A2C"/>
    <w:rsid w:val="008843A6"/>
    <w:rsid w:val="00885347"/>
    <w:rsid w:val="00886221"/>
    <w:rsid w:val="00886389"/>
    <w:rsid w:val="00886C6A"/>
    <w:rsid w:val="00886E6B"/>
    <w:rsid w:val="00890FFF"/>
    <w:rsid w:val="00891020"/>
    <w:rsid w:val="00891F80"/>
    <w:rsid w:val="008921F4"/>
    <w:rsid w:val="0089352B"/>
    <w:rsid w:val="00895EE1"/>
    <w:rsid w:val="008963E8"/>
    <w:rsid w:val="0089662D"/>
    <w:rsid w:val="00896738"/>
    <w:rsid w:val="008976FB"/>
    <w:rsid w:val="008A0DC0"/>
    <w:rsid w:val="008A0EC7"/>
    <w:rsid w:val="008A1EAF"/>
    <w:rsid w:val="008A229E"/>
    <w:rsid w:val="008A3D69"/>
    <w:rsid w:val="008A3E18"/>
    <w:rsid w:val="008A6123"/>
    <w:rsid w:val="008A6788"/>
    <w:rsid w:val="008A6EC7"/>
    <w:rsid w:val="008A6F29"/>
    <w:rsid w:val="008A6F35"/>
    <w:rsid w:val="008A7550"/>
    <w:rsid w:val="008A7B28"/>
    <w:rsid w:val="008B0155"/>
    <w:rsid w:val="008B14EC"/>
    <w:rsid w:val="008B1537"/>
    <w:rsid w:val="008B1C42"/>
    <w:rsid w:val="008B2422"/>
    <w:rsid w:val="008B2851"/>
    <w:rsid w:val="008B2EE8"/>
    <w:rsid w:val="008B354C"/>
    <w:rsid w:val="008B3A1D"/>
    <w:rsid w:val="008B3BB7"/>
    <w:rsid w:val="008B3FB7"/>
    <w:rsid w:val="008B4601"/>
    <w:rsid w:val="008B516C"/>
    <w:rsid w:val="008B5405"/>
    <w:rsid w:val="008B5FF7"/>
    <w:rsid w:val="008B6637"/>
    <w:rsid w:val="008B6F4B"/>
    <w:rsid w:val="008B7F0D"/>
    <w:rsid w:val="008C147B"/>
    <w:rsid w:val="008C15EC"/>
    <w:rsid w:val="008C2FB6"/>
    <w:rsid w:val="008C382A"/>
    <w:rsid w:val="008C3F52"/>
    <w:rsid w:val="008C4BFB"/>
    <w:rsid w:val="008C62E5"/>
    <w:rsid w:val="008C6C73"/>
    <w:rsid w:val="008C6EBD"/>
    <w:rsid w:val="008C6EF1"/>
    <w:rsid w:val="008C7940"/>
    <w:rsid w:val="008D07E0"/>
    <w:rsid w:val="008D12A6"/>
    <w:rsid w:val="008D1B16"/>
    <w:rsid w:val="008D2819"/>
    <w:rsid w:val="008D49DD"/>
    <w:rsid w:val="008D6087"/>
    <w:rsid w:val="008D6572"/>
    <w:rsid w:val="008D7125"/>
    <w:rsid w:val="008D75EB"/>
    <w:rsid w:val="008E09E7"/>
    <w:rsid w:val="008E1A87"/>
    <w:rsid w:val="008E33E6"/>
    <w:rsid w:val="008E37B1"/>
    <w:rsid w:val="008E3CCE"/>
    <w:rsid w:val="008E3FA1"/>
    <w:rsid w:val="008E4B40"/>
    <w:rsid w:val="008E53BF"/>
    <w:rsid w:val="008E567E"/>
    <w:rsid w:val="008E61B4"/>
    <w:rsid w:val="008E6331"/>
    <w:rsid w:val="008E6889"/>
    <w:rsid w:val="008E6D5D"/>
    <w:rsid w:val="008F0C4C"/>
    <w:rsid w:val="008F1BAB"/>
    <w:rsid w:val="008F311D"/>
    <w:rsid w:val="008F3860"/>
    <w:rsid w:val="008F3935"/>
    <w:rsid w:val="008F42DB"/>
    <w:rsid w:val="008F58BC"/>
    <w:rsid w:val="008F59EB"/>
    <w:rsid w:val="008F6E7E"/>
    <w:rsid w:val="008F712E"/>
    <w:rsid w:val="008F7301"/>
    <w:rsid w:val="008F7515"/>
    <w:rsid w:val="009023DE"/>
    <w:rsid w:val="0090272A"/>
    <w:rsid w:val="00903306"/>
    <w:rsid w:val="00903490"/>
    <w:rsid w:val="009059F7"/>
    <w:rsid w:val="00906464"/>
    <w:rsid w:val="00906F77"/>
    <w:rsid w:val="00907CAC"/>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6F02"/>
    <w:rsid w:val="0092734E"/>
    <w:rsid w:val="00927C10"/>
    <w:rsid w:val="009301DD"/>
    <w:rsid w:val="00930E95"/>
    <w:rsid w:val="00931464"/>
    <w:rsid w:val="00933B79"/>
    <w:rsid w:val="00933BDB"/>
    <w:rsid w:val="009348E3"/>
    <w:rsid w:val="009349E2"/>
    <w:rsid w:val="00934C3A"/>
    <w:rsid w:val="00935EE7"/>
    <w:rsid w:val="00936962"/>
    <w:rsid w:val="00937175"/>
    <w:rsid w:val="0093732C"/>
    <w:rsid w:val="00937F80"/>
    <w:rsid w:val="009406EE"/>
    <w:rsid w:val="0094090C"/>
    <w:rsid w:val="0094204A"/>
    <w:rsid w:val="0094296E"/>
    <w:rsid w:val="00942AAB"/>
    <w:rsid w:val="00943C13"/>
    <w:rsid w:val="0094574B"/>
    <w:rsid w:val="009458F4"/>
    <w:rsid w:val="009465EC"/>
    <w:rsid w:val="00946B6D"/>
    <w:rsid w:val="00947C50"/>
    <w:rsid w:val="00947E56"/>
    <w:rsid w:val="0095099C"/>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10B"/>
    <w:rsid w:val="00963DE2"/>
    <w:rsid w:val="0096415C"/>
    <w:rsid w:val="00964B89"/>
    <w:rsid w:val="0096526B"/>
    <w:rsid w:val="009653FC"/>
    <w:rsid w:val="00965A15"/>
    <w:rsid w:val="0096755C"/>
    <w:rsid w:val="00967971"/>
    <w:rsid w:val="00967BBF"/>
    <w:rsid w:val="00970B8E"/>
    <w:rsid w:val="0097173E"/>
    <w:rsid w:val="00971AA2"/>
    <w:rsid w:val="00971D49"/>
    <w:rsid w:val="009721A3"/>
    <w:rsid w:val="0097257D"/>
    <w:rsid w:val="0097359F"/>
    <w:rsid w:val="009738B0"/>
    <w:rsid w:val="009741E4"/>
    <w:rsid w:val="00974567"/>
    <w:rsid w:val="00976003"/>
    <w:rsid w:val="00976D5E"/>
    <w:rsid w:val="00977AF7"/>
    <w:rsid w:val="00980498"/>
    <w:rsid w:val="00980AC9"/>
    <w:rsid w:val="00981B55"/>
    <w:rsid w:val="009822C5"/>
    <w:rsid w:val="009825DB"/>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9BC"/>
    <w:rsid w:val="00992CE8"/>
    <w:rsid w:val="0099342D"/>
    <w:rsid w:val="00993686"/>
    <w:rsid w:val="00993D0E"/>
    <w:rsid w:val="00993F99"/>
    <w:rsid w:val="009940D7"/>
    <w:rsid w:val="00995004"/>
    <w:rsid w:val="009955BD"/>
    <w:rsid w:val="00995B37"/>
    <w:rsid w:val="00996A3A"/>
    <w:rsid w:val="0099759A"/>
    <w:rsid w:val="009A1195"/>
    <w:rsid w:val="009A1A13"/>
    <w:rsid w:val="009A291A"/>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52A"/>
    <w:rsid w:val="009C3A05"/>
    <w:rsid w:val="009C45C8"/>
    <w:rsid w:val="009C4BBC"/>
    <w:rsid w:val="009C64FE"/>
    <w:rsid w:val="009C69E3"/>
    <w:rsid w:val="009D001B"/>
    <w:rsid w:val="009D0439"/>
    <w:rsid w:val="009D0455"/>
    <w:rsid w:val="009D0581"/>
    <w:rsid w:val="009D076E"/>
    <w:rsid w:val="009D0AED"/>
    <w:rsid w:val="009D17BA"/>
    <w:rsid w:val="009D1F8F"/>
    <w:rsid w:val="009D29BE"/>
    <w:rsid w:val="009D2C46"/>
    <w:rsid w:val="009D41E7"/>
    <w:rsid w:val="009D6810"/>
    <w:rsid w:val="009D6C00"/>
    <w:rsid w:val="009D6FAC"/>
    <w:rsid w:val="009D75D8"/>
    <w:rsid w:val="009D7948"/>
    <w:rsid w:val="009D79F2"/>
    <w:rsid w:val="009E16D6"/>
    <w:rsid w:val="009E1999"/>
    <w:rsid w:val="009E25DC"/>
    <w:rsid w:val="009E303E"/>
    <w:rsid w:val="009E30A9"/>
    <w:rsid w:val="009E34B0"/>
    <w:rsid w:val="009E3C36"/>
    <w:rsid w:val="009E4967"/>
    <w:rsid w:val="009E4F3C"/>
    <w:rsid w:val="009E6510"/>
    <w:rsid w:val="009E69C0"/>
    <w:rsid w:val="009E6B79"/>
    <w:rsid w:val="009E6DDE"/>
    <w:rsid w:val="009E7469"/>
    <w:rsid w:val="009E757E"/>
    <w:rsid w:val="009F0E6D"/>
    <w:rsid w:val="009F1AB6"/>
    <w:rsid w:val="009F1AF6"/>
    <w:rsid w:val="009F1CA8"/>
    <w:rsid w:val="009F1EB8"/>
    <w:rsid w:val="009F2195"/>
    <w:rsid w:val="009F2AB7"/>
    <w:rsid w:val="009F3C98"/>
    <w:rsid w:val="009F47F4"/>
    <w:rsid w:val="009F494C"/>
    <w:rsid w:val="009F6485"/>
    <w:rsid w:val="009F666C"/>
    <w:rsid w:val="009F6FB6"/>
    <w:rsid w:val="009F7654"/>
    <w:rsid w:val="00A014BE"/>
    <w:rsid w:val="00A0375F"/>
    <w:rsid w:val="00A039B9"/>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521"/>
    <w:rsid w:val="00A147FC"/>
    <w:rsid w:val="00A151C5"/>
    <w:rsid w:val="00A15521"/>
    <w:rsid w:val="00A15859"/>
    <w:rsid w:val="00A16B94"/>
    <w:rsid w:val="00A16FF1"/>
    <w:rsid w:val="00A174E0"/>
    <w:rsid w:val="00A218E9"/>
    <w:rsid w:val="00A21AC7"/>
    <w:rsid w:val="00A2220C"/>
    <w:rsid w:val="00A22A7C"/>
    <w:rsid w:val="00A22C39"/>
    <w:rsid w:val="00A22FA7"/>
    <w:rsid w:val="00A244CB"/>
    <w:rsid w:val="00A25379"/>
    <w:rsid w:val="00A25CF4"/>
    <w:rsid w:val="00A2672C"/>
    <w:rsid w:val="00A27B93"/>
    <w:rsid w:val="00A303C2"/>
    <w:rsid w:val="00A303EB"/>
    <w:rsid w:val="00A30A32"/>
    <w:rsid w:val="00A30BDF"/>
    <w:rsid w:val="00A316FB"/>
    <w:rsid w:val="00A31EE2"/>
    <w:rsid w:val="00A32255"/>
    <w:rsid w:val="00A322F0"/>
    <w:rsid w:val="00A32BA5"/>
    <w:rsid w:val="00A34D6F"/>
    <w:rsid w:val="00A34FDA"/>
    <w:rsid w:val="00A41547"/>
    <w:rsid w:val="00A41AB9"/>
    <w:rsid w:val="00A41C58"/>
    <w:rsid w:val="00A420C9"/>
    <w:rsid w:val="00A42454"/>
    <w:rsid w:val="00A42ACF"/>
    <w:rsid w:val="00A43A66"/>
    <w:rsid w:val="00A44DCD"/>
    <w:rsid w:val="00A4549B"/>
    <w:rsid w:val="00A45918"/>
    <w:rsid w:val="00A459AA"/>
    <w:rsid w:val="00A46BF2"/>
    <w:rsid w:val="00A46C9F"/>
    <w:rsid w:val="00A47206"/>
    <w:rsid w:val="00A5065C"/>
    <w:rsid w:val="00A51096"/>
    <w:rsid w:val="00A517AB"/>
    <w:rsid w:val="00A51FDE"/>
    <w:rsid w:val="00A52078"/>
    <w:rsid w:val="00A52A37"/>
    <w:rsid w:val="00A5306A"/>
    <w:rsid w:val="00A53197"/>
    <w:rsid w:val="00A53488"/>
    <w:rsid w:val="00A542A6"/>
    <w:rsid w:val="00A54717"/>
    <w:rsid w:val="00A54C08"/>
    <w:rsid w:val="00A54EE1"/>
    <w:rsid w:val="00A54EEB"/>
    <w:rsid w:val="00A56366"/>
    <w:rsid w:val="00A56B51"/>
    <w:rsid w:val="00A5757A"/>
    <w:rsid w:val="00A57F68"/>
    <w:rsid w:val="00A60023"/>
    <w:rsid w:val="00A61807"/>
    <w:rsid w:val="00A61A98"/>
    <w:rsid w:val="00A6205D"/>
    <w:rsid w:val="00A62FD0"/>
    <w:rsid w:val="00A637E0"/>
    <w:rsid w:val="00A640C9"/>
    <w:rsid w:val="00A640E1"/>
    <w:rsid w:val="00A645AF"/>
    <w:rsid w:val="00A65F1A"/>
    <w:rsid w:val="00A661D2"/>
    <w:rsid w:val="00A665B8"/>
    <w:rsid w:val="00A671A5"/>
    <w:rsid w:val="00A67704"/>
    <w:rsid w:val="00A70250"/>
    <w:rsid w:val="00A70AEE"/>
    <w:rsid w:val="00A70ECC"/>
    <w:rsid w:val="00A71BEC"/>
    <w:rsid w:val="00A71DD6"/>
    <w:rsid w:val="00A738CF"/>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87792"/>
    <w:rsid w:val="00A91FC2"/>
    <w:rsid w:val="00A92266"/>
    <w:rsid w:val="00A926A7"/>
    <w:rsid w:val="00A92B4E"/>
    <w:rsid w:val="00A9389F"/>
    <w:rsid w:val="00A93A9C"/>
    <w:rsid w:val="00A93BE5"/>
    <w:rsid w:val="00A93D91"/>
    <w:rsid w:val="00A93F68"/>
    <w:rsid w:val="00A94BC3"/>
    <w:rsid w:val="00A94EEE"/>
    <w:rsid w:val="00A957DC"/>
    <w:rsid w:val="00A96274"/>
    <w:rsid w:val="00A9753C"/>
    <w:rsid w:val="00A977F1"/>
    <w:rsid w:val="00AA0727"/>
    <w:rsid w:val="00AA0B9C"/>
    <w:rsid w:val="00AA1E37"/>
    <w:rsid w:val="00AA3365"/>
    <w:rsid w:val="00AA3B83"/>
    <w:rsid w:val="00AA45A3"/>
    <w:rsid w:val="00AA49B7"/>
    <w:rsid w:val="00AA63A0"/>
    <w:rsid w:val="00AA69DF"/>
    <w:rsid w:val="00AA7B8A"/>
    <w:rsid w:val="00AA7BE1"/>
    <w:rsid w:val="00AB01D7"/>
    <w:rsid w:val="00AB0BCA"/>
    <w:rsid w:val="00AB1961"/>
    <w:rsid w:val="00AB1C8A"/>
    <w:rsid w:val="00AB2157"/>
    <w:rsid w:val="00AB2378"/>
    <w:rsid w:val="00AB24C2"/>
    <w:rsid w:val="00AB39A3"/>
    <w:rsid w:val="00AB4B0E"/>
    <w:rsid w:val="00AB501C"/>
    <w:rsid w:val="00AB58DB"/>
    <w:rsid w:val="00AB6032"/>
    <w:rsid w:val="00AC02D7"/>
    <w:rsid w:val="00AC0984"/>
    <w:rsid w:val="00AC2AD6"/>
    <w:rsid w:val="00AC330A"/>
    <w:rsid w:val="00AC334F"/>
    <w:rsid w:val="00AC39F5"/>
    <w:rsid w:val="00AC3DC8"/>
    <w:rsid w:val="00AC41CF"/>
    <w:rsid w:val="00AC4EB4"/>
    <w:rsid w:val="00AC7BDE"/>
    <w:rsid w:val="00AD0493"/>
    <w:rsid w:val="00AD0B54"/>
    <w:rsid w:val="00AD0DDB"/>
    <w:rsid w:val="00AD23CC"/>
    <w:rsid w:val="00AD2FA7"/>
    <w:rsid w:val="00AD3796"/>
    <w:rsid w:val="00AD4324"/>
    <w:rsid w:val="00AD5168"/>
    <w:rsid w:val="00AD5AFC"/>
    <w:rsid w:val="00AD5ED0"/>
    <w:rsid w:val="00AD70A4"/>
    <w:rsid w:val="00AE05E9"/>
    <w:rsid w:val="00AE08CF"/>
    <w:rsid w:val="00AE0965"/>
    <w:rsid w:val="00AE0F0A"/>
    <w:rsid w:val="00AE10E6"/>
    <w:rsid w:val="00AE137E"/>
    <w:rsid w:val="00AE2164"/>
    <w:rsid w:val="00AE27B7"/>
    <w:rsid w:val="00AE33BF"/>
    <w:rsid w:val="00AE404C"/>
    <w:rsid w:val="00AE4EDA"/>
    <w:rsid w:val="00AE532E"/>
    <w:rsid w:val="00AE5DE5"/>
    <w:rsid w:val="00AE70B5"/>
    <w:rsid w:val="00AE7566"/>
    <w:rsid w:val="00AE7945"/>
    <w:rsid w:val="00AE7AE4"/>
    <w:rsid w:val="00AE7BCA"/>
    <w:rsid w:val="00AF0DFA"/>
    <w:rsid w:val="00AF34FF"/>
    <w:rsid w:val="00AF420A"/>
    <w:rsid w:val="00AF43DA"/>
    <w:rsid w:val="00AF59A7"/>
    <w:rsid w:val="00AF5BFC"/>
    <w:rsid w:val="00AF606B"/>
    <w:rsid w:val="00AF60E1"/>
    <w:rsid w:val="00AF6142"/>
    <w:rsid w:val="00AF61E2"/>
    <w:rsid w:val="00AF66EB"/>
    <w:rsid w:val="00AF7AB3"/>
    <w:rsid w:val="00AF7D9E"/>
    <w:rsid w:val="00B0006E"/>
    <w:rsid w:val="00B00486"/>
    <w:rsid w:val="00B02210"/>
    <w:rsid w:val="00B02745"/>
    <w:rsid w:val="00B02F85"/>
    <w:rsid w:val="00B03B65"/>
    <w:rsid w:val="00B03D62"/>
    <w:rsid w:val="00B057CD"/>
    <w:rsid w:val="00B06304"/>
    <w:rsid w:val="00B064CA"/>
    <w:rsid w:val="00B0664A"/>
    <w:rsid w:val="00B07FF1"/>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C28"/>
    <w:rsid w:val="00B26E2B"/>
    <w:rsid w:val="00B273AD"/>
    <w:rsid w:val="00B32077"/>
    <w:rsid w:val="00B32319"/>
    <w:rsid w:val="00B32CF6"/>
    <w:rsid w:val="00B3308C"/>
    <w:rsid w:val="00B3315D"/>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57D61"/>
    <w:rsid w:val="00B60D83"/>
    <w:rsid w:val="00B616A6"/>
    <w:rsid w:val="00B61C91"/>
    <w:rsid w:val="00B62263"/>
    <w:rsid w:val="00B63460"/>
    <w:rsid w:val="00B63767"/>
    <w:rsid w:val="00B64F48"/>
    <w:rsid w:val="00B650A0"/>
    <w:rsid w:val="00B675C8"/>
    <w:rsid w:val="00B70843"/>
    <w:rsid w:val="00B70D80"/>
    <w:rsid w:val="00B71417"/>
    <w:rsid w:val="00B71467"/>
    <w:rsid w:val="00B71490"/>
    <w:rsid w:val="00B71D1B"/>
    <w:rsid w:val="00B72183"/>
    <w:rsid w:val="00B729D0"/>
    <w:rsid w:val="00B736DC"/>
    <w:rsid w:val="00B73BC8"/>
    <w:rsid w:val="00B74D01"/>
    <w:rsid w:val="00B7607D"/>
    <w:rsid w:val="00B764D3"/>
    <w:rsid w:val="00B76AF4"/>
    <w:rsid w:val="00B76B3F"/>
    <w:rsid w:val="00B77027"/>
    <w:rsid w:val="00B7760D"/>
    <w:rsid w:val="00B801F3"/>
    <w:rsid w:val="00B80603"/>
    <w:rsid w:val="00B81E34"/>
    <w:rsid w:val="00B834E2"/>
    <w:rsid w:val="00B872BE"/>
    <w:rsid w:val="00B8740E"/>
    <w:rsid w:val="00B87A90"/>
    <w:rsid w:val="00B87B68"/>
    <w:rsid w:val="00B904F1"/>
    <w:rsid w:val="00B9250D"/>
    <w:rsid w:val="00B9401D"/>
    <w:rsid w:val="00B94A21"/>
    <w:rsid w:val="00B9617C"/>
    <w:rsid w:val="00B961E3"/>
    <w:rsid w:val="00B96305"/>
    <w:rsid w:val="00BA00CF"/>
    <w:rsid w:val="00BA03A5"/>
    <w:rsid w:val="00BA08EB"/>
    <w:rsid w:val="00BA0B90"/>
    <w:rsid w:val="00BA0D68"/>
    <w:rsid w:val="00BA17BF"/>
    <w:rsid w:val="00BA1C63"/>
    <w:rsid w:val="00BA1DC6"/>
    <w:rsid w:val="00BA1DD8"/>
    <w:rsid w:val="00BA27E0"/>
    <w:rsid w:val="00BA28FA"/>
    <w:rsid w:val="00BA29FA"/>
    <w:rsid w:val="00BA3206"/>
    <w:rsid w:val="00BA34A9"/>
    <w:rsid w:val="00BA6E92"/>
    <w:rsid w:val="00BA7B23"/>
    <w:rsid w:val="00BB04FF"/>
    <w:rsid w:val="00BB076B"/>
    <w:rsid w:val="00BB0DDB"/>
    <w:rsid w:val="00BB22BC"/>
    <w:rsid w:val="00BB22D1"/>
    <w:rsid w:val="00BB291D"/>
    <w:rsid w:val="00BB2E8A"/>
    <w:rsid w:val="00BB3887"/>
    <w:rsid w:val="00BB3B76"/>
    <w:rsid w:val="00BB3BA4"/>
    <w:rsid w:val="00BB60E3"/>
    <w:rsid w:val="00BB6259"/>
    <w:rsid w:val="00BB6B7F"/>
    <w:rsid w:val="00BB7C6F"/>
    <w:rsid w:val="00BC029E"/>
    <w:rsid w:val="00BC036D"/>
    <w:rsid w:val="00BC0E27"/>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854"/>
    <w:rsid w:val="00BE4CE3"/>
    <w:rsid w:val="00BE5CE9"/>
    <w:rsid w:val="00BE610C"/>
    <w:rsid w:val="00BF0004"/>
    <w:rsid w:val="00BF0202"/>
    <w:rsid w:val="00BF0A23"/>
    <w:rsid w:val="00BF1991"/>
    <w:rsid w:val="00BF1DE8"/>
    <w:rsid w:val="00BF2593"/>
    <w:rsid w:val="00BF32C0"/>
    <w:rsid w:val="00BF5351"/>
    <w:rsid w:val="00BF6659"/>
    <w:rsid w:val="00BF6725"/>
    <w:rsid w:val="00BF6E59"/>
    <w:rsid w:val="00BF7089"/>
    <w:rsid w:val="00C00791"/>
    <w:rsid w:val="00C00CC7"/>
    <w:rsid w:val="00C01EBA"/>
    <w:rsid w:val="00C01EF1"/>
    <w:rsid w:val="00C02591"/>
    <w:rsid w:val="00C02E15"/>
    <w:rsid w:val="00C02F94"/>
    <w:rsid w:val="00C050DE"/>
    <w:rsid w:val="00C05431"/>
    <w:rsid w:val="00C062E9"/>
    <w:rsid w:val="00C06AEB"/>
    <w:rsid w:val="00C0792C"/>
    <w:rsid w:val="00C1151F"/>
    <w:rsid w:val="00C118B3"/>
    <w:rsid w:val="00C12278"/>
    <w:rsid w:val="00C12882"/>
    <w:rsid w:val="00C130DD"/>
    <w:rsid w:val="00C14742"/>
    <w:rsid w:val="00C147EA"/>
    <w:rsid w:val="00C14F22"/>
    <w:rsid w:val="00C15D91"/>
    <w:rsid w:val="00C1677D"/>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1E8F"/>
    <w:rsid w:val="00C321DD"/>
    <w:rsid w:val="00C3374B"/>
    <w:rsid w:val="00C33E5F"/>
    <w:rsid w:val="00C34C87"/>
    <w:rsid w:val="00C354EF"/>
    <w:rsid w:val="00C35DE3"/>
    <w:rsid w:val="00C36165"/>
    <w:rsid w:val="00C3653D"/>
    <w:rsid w:val="00C36D97"/>
    <w:rsid w:val="00C36DC5"/>
    <w:rsid w:val="00C3705D"/>
    <w:rsid w:val="00C3722A"/>
    <w:rsid w:val="00C4025D"/>
    <w:rsid w:val="00C40B71"/>
    <w:rsid w:val="00C41386"/>
    <w:rsid w:val="00C423D9"/>
    <w:rsid w:val="00C43146"/>
    <w:rsid w:val="00C4395B"/>
    <w:rsid w:val="00C43FC7"/>
    <w:rsid w:val="00C4487D"/>
    <w:rsid w:val="00C44C20"/>
    <w:rsid w:val="00C46A46"/>
    <w:rsid w:val="00C47105"/>
    <w:rsid w:val="00C47252"/>
    <w:rsid w:val="00C47A60"/>
    <w:rsid w:val="00C524FF"/>
    <w:rsid w:val="00C526F7"/>
    <w:rsid w:val="00C52A37"/>
    <w:rsid w:val="00C536C6"/>
    <w:rsid w:val="00C53E74"/>
    <w:rsid w:val="00C54C85"/>
    <w:rsid w:val="00C5619A"/>
    <w:rsid w:val="00C56CAA"/>
    <w:rsid w:val="00C574B0"/>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580"/>
    <w:rsid w:val="00C86AD1"/>
    <w:rsid w:val="00C87839"/>
    <w:rsid w:val="00C87AAD"/>
    <w:rsid w:val="00C905FF"/>
    <w:rsid w:val="00C91467"/>
    <w:rsid w:val="00C914F5"/>
    <w:rsid w:val="00C919D3"/>
    <w:rsid w:val="00C9260A"/>
    <w:rsid w:val="00C93DCC"/>
    <w:rsid w:val="00C947E4"/>
    <w:rsid w:val="00C94D45"/>
    <w:rsid w:val="00C9530E"/>
    <w:rsid w:val="00C95C0C"/>
    <w:rsid w:val="00C96878"/>
    <w:rsid w:val="00CA031D"/>
    <w:rsid w:val="00CA0978"/>
    <w:rsid w:val="00CA15E3"/>
    <w:rsid w:val="00CA1D9F"/>
    <w:rsid w:val="00CA208A"/>
    <w:rsid w:val="00CA2B28"/>
    <w:rsid w:val="00CA3062"/>
    <w:rsid w:val="00CA31E6"/>
    <w:rsid w:val="00CA4FD8"/>
    <w:rsid w:val="00CA5B27"/>
    <w:rsid w:val="00CA69E5"/>
    <w:rsid w:val="00CA74DB"/>
    <w:rsid w:val="00CA7AD1"/>
    <w:rsid w:val="00CB001F"/>
    <w:rsid w:val="00CB1FEB"/>
    <w:rsid w:val="00CB2648"/>
    <w:rsid w:val="00CB2771"/>
    <w:rsid w:val="00CB2AB1"/>
    <w:rsid w:val="00CB3C94"/>
    <w:rsid w:val="00CB50B3"/>
    <w:rsid w:val="00CB5D7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99A"/>
    <w:rsid w:val="00CD0C2E"/>
    <w:rsid w:val="00CD1302"/>
    <w:rsid w:val="00CD1F7D"/>
    <w:rsid w:val="00CD25D8"/>
    <w:rsid w:val="00CD28F1"/>
    <w:rsid w:val="00CD344D"/>
    <w:rsid w:val="00CD38B5"/>
    <w:rsid w:val="00CD4816"/>
    <w:rsid w:val="00CD4E3C"/>
    <w:rsid w:val="00CD5076"/>
    <w:rsid w:val="00CD5218"/>
    <w:rsid w:val="00CD654F"/>
    <w:rsid w:val="00CD667F"/>
    <w:rsid w:val="00CD781E"/>
    <w:rsid w:val="00CE14E4"/>
    <w:rsid w:val="00CE17AA"/>
    <w:rsid w:val="00CE3232"/>
    <w:rsid w:val="00CE4585"/>
    <w:rsid w:val="00CE4589"/>
    <w:rsid w:val="00CE4FA6"/>
    <w:rsid w:val="00CE56E1"/>
    <w:rsid w:val="00CF0D1A"/>
    <w:rsid w:val="00CF0EFF"/>
    <w:rsid w:val="00CF2541"/>
    <w:rsid w:val="00CF2D9C"/>
    <w:rsid w:val="00CF30C0"/>
    <w:rsid w:val="00CF3482"/>
    <w:rsid w:val="00CF3F5D"/>
    <w:rsid w:val="00CF48FC"/>
    <w:rsid w:val="00CF592B"/>
    <w:rsid w:val="00CF5BD9"/>
    <w:rsid w:val="00CF6ACC"/>
    <w:rsid w:val="00CF6DD1"/>
    <w:rsid w:val="00D00000"/>
    <w:rsid w:val="00D021BB"/>
    <w:rsid w:val="00D022B1"/>
    <w:rsid w:val="00D02400"/>
    <w:rsid w:val="00D032B8"/>
    <w:rsid w:val="00D05D62"/>
    <w:rsid w:val="00D06414"/>
    <w:rsid w:val="00D06840"/>
    <w:rsid w:val="00D06C4A"/>
    <w:rsid w:val="00D12BD3"/>
    <w:rsid w:val="00D154B1"/>
    <w:rsid w:val="00D15E40"/>
    <w:rsid w:val="00D16280"/>
    <w:rsid w:val="00D16B92"/>
    <w:rsid w:val="00D16BCD"/>
    <w:rsid w:val="00D16BFC"/>
    <w:rsid w:val="00D17E9E"/>
    <w:rsid w:val="00D210C4"/>
    <w:rsid w:val="00D2168C"/>
    <w:rsid w:val="00D25CD8"/>
    <w:rsid w:val="00D279F1"/>
    <w:rsid w:val="00D27C03"/>
    <w:rsid w:val="00D30745"/>
    <w:rsid w:val="00D322C2"/>
    <w:rsid w:val="00D32A41"/>
    <w:rsid w:val="00D32EB2"/>
    <w:rsid w:val="00D34427"/>
    <w:rsid w:val="00D34CB7"/>
    <w:rsid w:val="00D34FB0"/>
    <w:rsid w:val="00D357B7"/>
    <w:rsid w:val="00D36581"/>
    <w:rsid w:val="00D37B5C"/>
    <w:rsid w:val="00D37C84"/>
    <w:rsid w:val="00D4041B"/>
    <w:rsid w:val="00D40C6D"/>
    <w:rsid w:val="00D45400"/>
    <w:rsid w:val="00D45F67"/>
    <w:rsid w:val="00D46ACE"/>
    <w:rsid w:val="00D46E4B"/>
    <w:rsid w:val="00D47186"/>
    <w:rsid w:val="00D503C2"/>
    <w:rsid w:val="00D50A5C"/>
    <w:rsid w:val="00D51AAC"/>
    <w:rsid w:val="00D522F7"/>
    <w:rsid w:val="00D525FA"/>
    <w:rsid w:val="00D53480"/>
    <w:rsid w:val="00D53DB7"/>
    <w:rsid w:val="00D53DFB"/>
    <w:rsid w:val="00D54153"/>
    <w:rsid w:val="00D54D41"/>
    <w:rsid w:val="00D54DCA"/>
    <w:rsid w:val="00D550C6"/>
    <w:rsid w:val="00D55C61"/>
    <w:rsid w:val="00D565A7"/>
    <w:rsid w:val="00D56E37"/>
    <w:rsid w:val="00D57984"/>
    <w:rsid w:val="00D57E57"/>
    <w:rsid w:val="00D608D1"/>
    <w:rsid w:val="00D618EA"/>
    <w:rsid w:val="00D61CD1"/>
    <w:rsid w:val="00D6224E"/>
    <w:rsid w:val="00D6318C"/>
    <w:rsid w:val="00D6445C"/>
    <w:rsid w:val="00D64A42"/>
    <w:rsid w:val="00D64DAA"/>
    <w:rsid w:val="00D64EFD"/>
    <w:rsid w:val="00D64FA4"/>
    <w:rsid w:val="00D65666"/>
    <w:rsid w:val="00D67261"/>
    <w:rsid w:val="00D673E6"/>
    <w:rsid w:val="00D676E0"/>
    <w:rsid w:val="00D70B2F"/>
    <w:rsid w:val="00D70D31"/>
    <w:rsid w:val="00D70DE4"/>
    <w:rsid w:val="00D71A61"/>
    <w:rsid w:val="00D72658"/>
    <w:rsid w:val="00D726E8"/>
    <w:rsid w:val="00D744FF"/>
    <w:rsid w:val="00D74F33"/>
    <w:rsid w:val="00D75D73"/>
    <w:rsid w:val="00D7687F"/>
    <w:rsid w:val="00D807C9"/>
    <w:rsid w:val="00D80835"/>
    <w:rsid w:val="00D80D79"/>
    <w:rsid w:val="00D82FEB"/>
    <w:rsid w:val="00D83D60"/>
    <w:rsid w:val="00D841E6"/>
    <w:rsid w:val="00D84487"/>
    <w:rsid w:val="00D844DB"/>
    <w:rsid w:val="00D84667"/>
    <w:rsid w:val="00D84BC9"/>
    <w:rsid w:val="00D86118"/>
    <w:rsid w:val="00D873CB"/>
    <w:rsid w:val="00D879A7"/>
    <w:rsid w:val="00D87EE8"/>
    <w:rsid w:val="00D90DAC"/>
    <w:rsid w:val="00D91BC3"/>
    <w:rsid w:val="00D92A61"/>
    <w:rsid w:val="00D92D51"/>
    <w:rsid w:val="00D935E9"/>
    <w:rsid w:val="00D93E97"/>
    <w:rsid w:val="00D95B75"/>
    <w:rsid w:val="00D96103"/>
    <w:rsid w:val="00D96CD7"/>
    <w:rsid w:val="00D97519"/>
    <w:rsid w:val="00DA00AB"/>
    <w:rsid w:val="00DA12D4"/>
    <w:rsid w:val="00DA1B96"/>
    <w:rsid w:val="00DA2123"/>
    <w:rsid w:val="00DA243F"/>
    <w:rsid w:val="00DA250F"/>
    <w:rsid w:val="00DA3674"/>
    <w:rsid w:val="00DA3C79"/>
    <w:rsid w:val="00DA4CB0"/>
    <w:rsid w:val="00DA4CF4"/>
    <w:rsid w:val="00DA542A"/>
    <w:rsid w:val="00DA5891"/>
    <w:rsid w:val="00DA5B79"/>
    <w:rsid w:val="00DA604A"/>
    <w:rsid w:val="00DA6A90"/>
    <w:rsid w:val="00DA70A8"/>
    <w:rsid w:val="00DA73D2"/>
    <w:rsid w:val="00DA795B"/>
    <w:rsid w:val="00DA7C94"/>
    <w:rsid w:val="00DB0333"/>
    <w:rsid w:val="00DB1DF8"/>
    <w:rsid w:val="00DB1FC3"/>
    <w:rsid w:val="00DB281C"/>
    <w:rsid w:val="00DB2BAD"/>
    <w:rsid w:val="00DB2BD5"/>
    <w:rsid w:val="00DB4855"/>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008"/>
    <w:rsid w:val="00DD01BC"/>
    <w:rsid w:val="00DD0E50"/>
    <w:rsid w:val="00DD1AB1"/>
    <w:rsid w:val="00DD1EC2"/>
    <w:rsid w:val="00DD26D6"/>
    <w:rsid w:val="00DD3682"/>
    <w:rsid w:val="00DD417D"/>
    <w:rsid w:val="00DD42BC"/>
    <w:rsid w:val="00DD517D"/>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860"/>
    <w:rsid w:val="00DE4D1E"/>
    <w:rsid w:val="00DE52FA"/>
    <w:rsid w:val="00DE7196"/>
    <w:rsid w:val="00DE743D"/>
    <w:rsid w:val="00DE745F"/>
    <w:rsid w:val="00DE75B8"/>
    <w:rsid w:val="00DF01FF"/>
    <w:rsid w:val="00DF0656"/>
    <w:rsid w:val="00DF0836"/>
    <w:rsid w:val="00DF0A5C"/>
    <w:rsid w:val="00DF150E"/>
    <w:rsid w:val="00DF1570"/>
    <w:rsid w:val="00DF17FA"/>
    <w:rsid w:val="00DF58D3"/>
    <w:rsid w:val="00DF5A56"/>
    <w:rsid w:val="00DF5B31"/>
    <w:rsid w:val="00DF6BA5"/>
    <w:rsid w:val="00DF6E45"/>
    <w:rsid w:val="00DF719E"/>
    <w:rsid w:val="00DF762F"/>
    <w:rsid w:val="00DF771B"/>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07B60"/>
    <w:rsid w:val="00E1018A"/>
    <w:rsid w:val="00E1058A"/>
    <w:rsid w:val="00E1176D"/>
    <w:rsid w:val="00E118FD"/>
    <w:rsid w:val="00E123A8"/>
    <w:rsid w:val="00E12577"/>
    <w:rsid w:val="00E12EB6"/>
    <w:rsid w:val="00E13679"/>
    <w:rsid w:val="00E13C12"/>
    <w:rsid w:val="00E13EC7"/>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8E1"/>
    <w:rsid w:val="00E27E41"/>
    <w:rsid w:val="00E27F41"/>
    <w:rsid w:val="00E31DE8"/>
    <w:rsid w:val="00E32C25"/>
    <w:rsid w:val="00E32CED"/>
    <w:rsid w:val="00E33D22"/>
    <w:rsid w:val="00E34B87"/>
    <w:rsid w:val="00E36992"/>
    <w:rsid w:val="00E37D36"/>
    <w:rsid w:val="00E4032F"/>
    <w:rsid w:val="00E41020"/>
    <w:rsid w:val="00E411B3"/>
    <w:rsid w:val="00E41B7D"/>
    <w:rsid w:val="00E42776"/>
    <w:rsid w:val="00E42BDF"/>
    <w:rsid w:val="00E437CD"/>
    <w:rsid w:val="00E45844"/>
    <w:rsid w:val="00E4590B"/>
    <w:rsid w:val="00E45997"/>
    <w:rsid w:val="00E469EC"/>
    <w:rsid w:val="00E46B69"/>
    <w:rsid w:val="00E500F0"/>
    <w:rsid w:val="00E50294"/>
    <w:rsid w:val="00E510D3"/>
    <w:rsid w:val="00E51187"/>
    <w:rsid w:val="00E517BA"/>
    <w:rsid w:val="00E52CF3"/>
    <w:rsid w:val="00E5322C"/>
    <w:rsid w:val="00E53391"/>
    <w:rsid w:val="00E533F8"/>
    <w:rsid w:val="00E53DC8"/>
    <w:rsid w:val="00E546D5"/>
    <w:rsid w:val="00E55795"/>
    <w:rsid w:val="00E56D21"/>
    <w:rsid w:val="00E57080"/>
    <w:rsid w:val="00E60438"/>
    <w:rsid w:val="00E6074F"/>
    <w:rsid w:val="00E61908"/>
    <w:rsid w:val="00E62AB6"/>
    <w:rsid w:val="00E62C00"/>
    <w:rsid w:val="00E63737"/>
    <w:rsid w:val="00E63D1F"/>
    <w:rsid w:val="00E63E18"/>
    <w:rsid w:val="00E64863"/>
    <w:rsid w:val="00E66A6D"/>
    <w:rsid w:val="00E66DA2"/>
    <w:rsid w:val="00E66F5A"/>
    <w:rsid w:val="00E70009"/>
    <w:rsid w:val="00E7071D"/>
    <w:rsid w:val="00E71BE3"/>
    <w:rsid w:val="00E7310E"/>
    <w:rsid w:val="00E73E7B"/>
    <w:rsid w:val="00E7418C"/>
    <w:rsid w:val="00E74666"/>
    <w:rsid w:val="00E74744"/>
    <w:rsid w:val="00E76164"/>
    <w:rsid w:val="00E76335"/>
    <w:rsid w:val="00E7654C"/>
    <w:rsid w:val="00E76670"/>
    <w:rsid w:val="00E76A4D"/>
    <w:rsid w:val="00E80809"/>
    <w:rsid w:val="00E81624"/>
    <w:rsid w:val="00E81C66"/>
    <w:rsid w:val="00E83A4D"/>
    <w:rsid w:val="00E84C8C"/>
    <w:rsid w:val="00E85570"/>
    <w:rsid w:val="00E86613"/>
    <w:rsid w:val="00E87139"/>
    <w:rsid w:val="00E87973"/>
    <w:rsid w:val="00E900FE"/>
    <w:rsid w:val="00E90503"/>
    <w:rsid w:val="00E9257D"/>
    <w:rsid w:val="00E93D53"/>
    <w:rsid w:val="00E945AE"/>
    <w:rsid w:val="00E94C43"/>
    <w:rsid w:val="00E94E49"/>
    <w:rsid w:val="00E95184"/>
    <w:rsid w:val="00E955BD"/>
    <w:rsid w:val="00E96562"/>
    <w:rsid w:val="00E966D4"/>
    <w:rsid w:val="00E967A9"/>
    <w:rsid w:val="00EA06E5"/>
    <w:rsid w:val="00EA2BDE"/>
    <w:rsid w:val="00EA2E6F"/>
    <w:rsid w:val="00EA46DE"/>
    <w:rsid w:val="00EA51D2"/>
    <w:rsid w:val="00EA5FF7"/>
    <w:rsid w:val="00EA6620"/>
    <w:rsid w:val="00EA68B1"/>
    <w:rsid w:val="00EA70EF"/>
    <w:rsid w:val="00EA773D"/>
    <w:rsid w:val="00EA7953"/>
    <w:rsid w:val="00EB10D6"/>
    <w:rsid w:val="00EB1444"/>
    <w:rsid w:val="00EB1C97"/>
    <w:rsid w:val="00EB1F8E"/>
    <w:rsid w:val="00EB2276"/>
    <w:rsid w:val="00EB2332"/>
    <w:rsid w:val="00EB3670"/>
    <w:rsid w:val="00EB4075"/>
    <w:rsid w:val="00EB467F"/>
    <w:rsid w:val="00EB49E8"/>
    <w:rsid w:val="00EB6C54"/>
    <w:rsid w:val="00EB742E"/>
    <w:rsid w:val="00EC0509"/>
    <w:rsid w:val="00EC0654"/>
    <w:rsid w:val="00EC0A99"/>
    <w:rsid w:val="00EC18BC"/>
    <w:rsid w:val="00EC2BC0"/>
    <w:rsid w:val="00EC43AA"/>
    <w:rsid w:val="00EC4C2E"/>
    <w:rsid w:val="00EC61E1"/>
    <w:rsid w:val="00EC6426"/>
    <w:rsid w:val="00ED0324"/>
    <w:rsid w:val="00ED14CD"/>
    <w:rsid w:val="00ED1C54"/>
    <w:rsid w:val="00ED249D"/>
    <w:rsid w:val="00ED291D"/>
    <w:rsid w:val="00ED3142"/>
    <w:rsid w:val="00ED33DD"/>
    <w:rsid w:val="00ED4162"/>
    <w:rsid w:val="00ED48BB"/>
    <w:rsid w:val="00ED4D8C"/>
    <w:rsid w:val="00EE01B5"/>
    <w:rsid w:val="00EE0BEF"/>
    <w:rsid w:val="00EE0EB2"/>
    <w:rsid w:val="00EE15BE"/>
    <w:rsid w:val="00EE1AAA"/>
    <w:rsid w:val="00EE2C12"/>
    <w:rsid w:val="00EE5D7A"/>
    <w:rsid w:val="00EE629A"/>
    <w:rsid w:val="00EE6853"/>
    <w:rsid w:val="00EE69C6"/>
    <w:rsid w:val="00EE6C0E"/>
    <w:rsid w:val="00EF089D"/>
    <w:rsid w:val="00EF0962"/>
    <w:rsid w:val="00EF0CB4"/>
    <w:rsid w:val="00EF1BA7"/>
    <w:rsid w:val="00EF20C6"/>
    <w:rsid w:val="00EF3B0E"/>
    <w:rsid w:val="00EF5282"/>
    <w:rsid w:val="00EF5BD2"/>
    <w:rsid w:val="00EF654A"/>
    <w:rsid w:val="00EF6909"/>
    <w:rsid w:val="00EF692A"/>
    <w:rsid w:val="00EF7589"/>
    <w:rsid w:val="00EF76CE"/>
    <w:rsid w:val="00F00702"/>
    <w:rsid w:val="00F00E55"/>
    <w:rsid w:val="00F01020"/>
    <w:rsid w:val="00F02BA5"/>
    <w:rsid w:val="00F03000"/>
    <w:rsid w:val="00F0373B"/>
    <w:rsid w:val="00F03A3C"/>
    <w:rsid w:val="00F0627D"/>
    <w:rsid w:val="00F06DC3"/>
    <w:rsid w:val="00F07005"/>
    <w:rsid w:val="00F079AA"/>
    <w:rsid w:val="00F105F7"/>
    <w:rsid w:val="00F1062C"/>
    <w:rsid w:val="00F1103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88C"/>
    <w:rsid w:val="00F279A4"/>
    <w:rsid w:val="00F3029B"/>
    <w:rsid w:val="00F3030C"/>
    <w:rsid w:val="00F316C1"/>
    <w:rsid w:val="00F31824"/>
    <w:rsid w:val="00F31F8D"/>
    <w:rsid w:val="00F32216"/>
    <w:rsid w:val="00F33239"/>
    <w:rsid w:val="00F33290"/>
    <w:rsid w:val="00F33421"/>
    <w:rsid w:val="00F338D7"/>
    <w:rsid w:val="00F33C06"/>
    <w:rsid w:val="00F3460F"/>
    <w:rsid w:val="00F357B9"/>
    <w:rsid w:val="00F365C3"/>
    <w:rsid w:val="00F37B9B"/>
    <w:rsid w:val="00F40A79"/>
    <w:rsid w:val="00F414AA"/>
    <w:rsid w:val="00F41630"/>
    <w:rsid w:val="00F418F6"/>
    <w:rsid w:val="00F41B7D"/>
    <w:rsid w:val="00F42BEB"/>
    <w:rsid w:val="00F438F9"/>
    <w:rsid w:val="00F441C5"/>
    <w:rsid w:val="00F45974"/>
    <w:rsid w:val="00F45FB5"/>
    <w:rsid w:val="00F4668B"/>
    <w:rsid w:val="00F46D87"/>
    <w:rsid w:val="00F474EE"/>
    <w:rsid w:val="00F5097B"/>
    <w:rsid w:val="00F519F1"/>
    <w:rsid w:val="00F51ED1"/>
    <w:rsid w:val="00F54CA0"/>
    <w:rsid w:val="00F55710"/>
    <w:rsid w:val="00F56184"/>
    <w:rsid w:val="00F56270"/>
    <w:rsid w:val="00F564FC"/>
    <w:rsid w:val="00F567F5"/>
    <w:rsid w:val="00F579E4"/>
    <w:rsid w:val="00F57C04"/>
    <w:rsid w:val="00F60118"/>
    <w:rsid w:val="00F607D0"/>
    <w:rsid w:val="00F60F42"/>
    <w:rsid w:val="00F61815"/>
    <w:rsid w:val="00F6247B"/>
    <w:rsid w:val="00F63037"/>
    <w:rsid w:val="00F644DE"/>
    <w:rsid w:val="00F649F0"/>
    <w:rsid w:val="00F64F36"/>
    <w:rsid w:val="00F702D2"/>
    <w:rsid w:val="00F7075D"/>
    <w:rsid w:val="00F710EF"/>
    <w:rsid w:val="00F71643"/>
    <w:rsid w:val="00F71A0B"/>
    <w:rsid w:val="00F71E11"/>
    <w:rsid w:val="00F721B8"/>
    <w:rsid w:val="00F72467"/>
    <w:rsid w:val="00F72DF0"/>
    <w:rsid w:val="00F7391E"/>
    <w:rsid w:val="00F73A1A"/>
    <w:rsid w:val="00F73B4D"/>
    <w:rsid w:val="00F73D0B"/>
    <w:rsid w:val="00F74D98"/>
    <w:rsid w:val="00F75F36"/>
    <w:rsid w:val="00F75FF0"/>
    <w:rsid w:val="00F764A4"/>
    <w:rsid w:val="00F766DB"/>
    <w:rsid w:val="00F76CFA"/>
    <w:rsid w:val="00F77C3B"/>
    <w:rsid w:val="00F8043E"/>
    <w:rsid w:val="00F81732"/>
    <w:rsid w:val="00F81CDD"/>
    <w:rsid w:val="00F8238A"/>
    <w:rsid w:val="00F82403"/>
    <w:rsid w:val="00F826D1"/>
    <w:rsid w:val="00F83995"/>
    <w:rsid w:val="00F84150"/>
    <w:rsid w:val="00F84281"/>
    <w:rsid w:val="00F84B8B"/>
    <w:rsid w:val="00F854AB"/>
    <w:rsid w:val="00F858E7"/>
    <w:rsid w:val="00F85C25"/>
    <w:rsid w:val="00F86FDF"/>
    <w:rsid w:val="00F8769A"/>
    <w:rsid w:val="00F878AE"/>
    <w:rsid w:val="00F87935"/>
    <w:rsid w:val="00F87A60"/>
    <w:rsid w:val="00F87B8D"/>
    <w:rsid w:val="00F904C2"/>
    <w:rsid w:val="00F927D3"/>
    <w:rsid w:val="00F9493B"/>
    <w:rsid w:val="00F97136"/>
    <w:rsid w:val="00F97D38"/>
    <w:rsid w:val="00FA29E9"/>
    <w:rsid w:val="00FA38D1"/>
    <w:rsid w:val="00FA418C"/>
    <w:rsid w:val="00FA443A"/>
    <w:rsid w:val="00FA58B7"/>
    <w:rsid w:val="00FA60CB"/>
    <w:rsid w:val="00FA6608"/>
    <w:rsid w:val="00FA7D9F"/>
    <w:rsid w:val="00FB097F"/>
    <w:rsid w:val="00FB143B"/>
    <w:rsid w:val="00FB1667"/>
    <w:rsid w:val="00FB2CE0"/>
    <w:rsid w:val="00FB2F9A"/>
    <w:rsid w:val="00FB4DB3"/>
    <w:rsid w:val="00FB5BAE"/>
    <w:rsid w:val="00FB6804"/>
    <w:rsid w:val="00FB7150"/>
    <w:rsid w:val="00FB7479"/>
    <w:rsid w:val="00FC016A"/>
    <w:rsid w:val="00FC0B78"/>
    <w:rsid w:val="00FC19C5"/>
    <w:rsid w:val="00FC3A84"/>
    <w:rsid w:val="00FC46C5"/>
    <w:rsid w:val="00FC4778"/>
    <w:rsid w:val="00FC48A4"/>
    <w:rsid w:val="00FC53E9"/>
    <w:rsid w:val="00FC576B"/>
    <w:rsid w:val="00FC5B41"/>
    <w:rsid w:val="00FC6DC9"/>
    <w:rsid w:val="00FC7DCD"/>
    <w:rsid w:val="00FD0ADA"/>
    <w:rsid w:val="00FD0CFB"/>
    <w:rsid w:val="00FD15B7"/>
    <w:rsid w:val="00FD1D35"/>
    <w:rsid w:val="00FD21EE"/>
    <w:rsid w:val="00FD3EE4"/>
    <w:rsid w:val="00FD43D9"/>
    <w:rsid w:val="00FD559D"/>
    <w:rsid w:val="00FD5AD6"/>
    <w:rsid w:val="00FD63F3"/>
    <w:rsid w:val="00FD6EF7"/>
    <w:rsid w:val="00FD6FA7"/>
    <w:rsid w:val="00FE0DB8"/>
    <w:rsid w:val="00FE0E60"/>
    <w:rsid w:val="00FE27B4"/>
    <w:rsid w:val="00FE2B4C"/>
    <w:rsid w:val="00FE2E8B"/>
    <w:rsid w:val="00FE34A1"/>
    <w:rsid w:val="00FE3C7B"/>
    <w:rsid w:val="00FE44DF"/>
    <w:rsid w:val="00FE46F0"/>
    <w:rsid w:val="00FE489B"/>
    <w:rsid w:val="00FE4AC5"/>
    <w:rsid w:val="00FE55C2"/>
    <w:rsid w:val="00FE693D"/>
    <w:rsid w:val="00FE6B9E"/>
    <w:rsid w:val="00FE6DBB"/>
    <w:rsid w:val="00FE6FBC"/>
    <w:rsid w:val="00FE7040"/>
    <w:rsid w:val="00FE7A64"/>
    <w:rsid w:val="00FE7C2F"/>
    <w:rsid w:val="00FF0BFE"/>
    <w:rsid w:val="00FF0E87"/>
    <w:rsid w:val="00FF16D8"/>
    <w:rsid w:val="00FF288F"/>
    <w:rsid w:val="00FF5A94"/>
    <w:rsid w:val="00FF5E70"/>
    <w:rsid w:val="00FF6C00"/>
    <w:rsid w:val="00FF7A53"/>
    <w:rsid w:val="00FF7B93"/>
    <w:rsid w:val="00FF7F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ECF59E"/>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361D14"/>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 w:type="character" w:customStyle="1" w:styleId="berschrift3Zchn">
    <w:name w:val="Überschrift 3 Zchn"/>
    <w:basedOn w:val="Absatz-Standardschriftart"/>
    <w:link w:val="berschrift3"/>
    <w:uiPriority w:val="9"/>
    <w:semiHidden/>
    <w:rsid w:val="00361D14"/>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696394797">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66212315">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F910A-4364-4FC3-A7C0-6DC995EF9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3542</Characters>
  <Application>Microsoft Office Word</Application>
  <DocSecurity>0</DocSecurity>
  <Lines>29</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TGW accélère le spécialiste d'épicerie belge UpFresh</vt:lpstr>
      <vt:lpstr>TGW beschleunigt belgischen Grocery-Spezialisten UpFresh</vt:lpstr>
    </vt:vector>
  </TitlesOfParts>
  <Company>TGW Group</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accélère le spécialiste d'épicerie belge UpFresh</dc:title>
  <dc:creator>Alexander Tahedl</dc:creator>
  <cp:keywords>TGW accélère le spécialiste d'épicerie belge UpFresh</cp:keywords>
  <cp:lastModifiedBy>Tahedl Alexander</cp:lastModifiedBy>
  <cp:revision>414</cp:revision>
  <cp:lastPrinted>2020-09-07T05:28:00Z</cp:lastPrinted>
  <dcterms:created xsi:type="dcterms:W3CDTF">2020-10-14T12:02:00Z</dcterms:created>
  <dcterms:modified xsi:type="dcterms:W3CDTF">2022-04-04T07:31:00Z</dcterms:modified>
</cp:coreProperties>
</file>