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0957A" w14:textId="5887C7AB" w:rsidR="00AF7CB1" w:rsidRPr="0033118A" w:rsidRDefault="00AF7CB1" w:rsidP="00B34DB2">
      <w:pPr>
        <w:spacing w:line="360" w:lineRule="auto"/>
        <w:ind w:left="0" w:right="1693"/>
        <w:rPr>
          <w:rFonts w:cs="Arial"/>
          <w:b/>
          <w:sz w:val="28"/>
          <w:szCs w:val="28"/>
          <w:lang w:val="en-US"/>
          <w:rPrChange w:id="0" w:author="Dierlam Marissa" w:date="2022-02-17T08:55:00Z">
            <w:rPr>
              <w:rFonts w:cs="Arial"/>
              <w:b/>
              <w:sz w:val="28"/>
              <w:szCs w:val="28"/>
            </w:rPr>
          </w:rPrChange>
        </w:rPr>
      </w:pPr>
    </w:p>
    <w:p w14:paraId="6C03CA21" w14:textId="77777777" w:rsidR="00F13D14" w:rsidRPr="0033118A" w:rsidRDefault="00F13D14" w:rsidP="00B34DB2">
      <w:pPr>
        <w:spacing w:line="360" w:lineRule="auto"/>
        <w:ind w:left="0" w:right="1693"/>
        <w:rPr>
          <w:rFonts w:cs="Arial"/>
          <w:b/>
          <w:sz w:val="28"/>
          <w:szCs w:val="28"/>
          <w:lang w:val="en-US"/>
          <w:rPrChange w:id="1" w:author="Dierlam Marissa" w:date="2022-02-17T08:55:00Z">
            <w:rPr>
              <w:rFonts w:cs="Arial"/>
              <w:b/>
              <w:sz w:val="28"/>
              <w:szCs w:val="28"/>
            </w:rPr>
          </w:rPrChange>
        </w:rPr>
      </w:pPr>
    </w:p>
    <w:p w14:paraId="080335AD" w14:textId="77777777" w:rsidR="002327A2" w:rsidRPr="0033118A" w:rsidRDefault="002327A2" w:rsidP="00B34DB2">
      <w:pPr>
        <w:spacing w:line="360" w:lineRule="auto"/>
        <w:ind w:left="0" w:right="1693"/>
        <w:rPr>
          <w:rFonts w:cs="Arial"/>
          <w:b/>
          <w:sz w:val="28"/>
          <w:szCs w:val="28"/>
          <w:lang w:val="en-US"/>
          <w:rPrChange w:id="2" w:author="Dierlam Marissa" w:date="2022-02-17T08:55:00Z">
            <w:rPr>
              <w:rFonts w:cs="Arial"/>
              <w:b/>
              <w:sz w:val="28"/>
              <w:szCs w:val="28"/>
            </w:rPr>
          </w:rPrChange>
        </w:rPr>
      </w:pPr>
    </w:p>
    <w:p w14:paraId="7E2EE4D7" w14:textId="018A6704" w:rsidR="0073741E" w:rsidRPr="0033118A" w:rsidRDefault="008D4938" w:rsidP="00B34DB2">
      <w:pPr>
        <w:spacing w:line="360" w:lineRule="auto"/>
        <w:ind w:left="0" w:right="1693"/>
        <w:rPr>
          <w:rFonts w:cs="Arial"/>
          <w:b/>
          <w:sz w:val="28"/>
          <w:szCs w:val="28"/>
          <w:lang w:val="en-US"/>
          <w:rPrChange w:id="3" w:author="Dierlam Marissa" w:date="2022-02-17T08:55:00Z">
            <w:rPr>
              <w:rFonts w:cs="Arial"/>
              <w:b/>
              <w:sz w:val="28"/>
              <w:szCs w:val="28"/>
              <w:lang w:val="en-GB"/>
            </w:rPr>
          </w:rPrChange>
        </w:rPr>
      </w:pPr>
      <w:proofErr w:type="spellStart"/>
      <w:r w:rsidRPr="0033118A">
        <w:rPr>
          <w:rFonts w:cs="Arial"/>
          <w:b/>
          <w:sz w:val="28"/>
          <w:szCs w:val="28"/>
          <w:lang w:val="en-US"/>
          <w:rPrChange w:id="4" w:author="Dierlam Marissa" w:date="2022-02-17T08:55:00Z">
            <w:rPr>
              <w:rFonts w:cs="Arial"/>
              <w:b/>
              <w:sz w:val="28"/>
              <w:szCs w:val="28"/>
              <w:lang w:val="en-GB"/>
            </w:rPr>
          </w:rPrChange>
        </w:rPr>
        <w:t>LogiMAT</w:t>
      </w:r>
      <w:proofErr w:type="spellEnd"/>
      <w:r w:rsidRPr="0033118A">
        <w:rPr>
          <w:rFonts w:cs="Arial"/>
          <w:b/>
          <w:sz w:val="28"/>
          <w:szCs w:val="28"/>
          <w:lang w:val="en-US"/>
          <w:rPrChange w:id="5" w:author="Dierlam Marissa" w:date="2022-02-17T08:55:00Z">
            <w:rPr>
              <w:rFonts w:cs="Arial"/>
              <w:b/>
              <w:sz w:val="28"/>
              <w:szCs w:val="28"/>
              <w:lang w:val="en-GB"/>
            </w:rPr>
          </w:rPrChange>
        </w:rPr>
        <w:t xml:space="preserve"> 2022: TGW presents new digital services</w:t>
      </w:r>
    </w:p>
    <w:p w14:paraId="680E18BE" w14:textId="77777777" w:rsidR="00315732" w:rsidRPr="0033118A" w:rsidRDefault="00315732" w:rsidP="00B34DB2">
      <w:pPr>
        <w:spacing w:line="360" w:lineRule="auto"/>
        <w:ind w:left="0" w:right="1693"/>
        <w:rPr>
          <w:rFonts w:cs="Arial"/>
          <w:b/>
          <w:sz w:val="24"/>
          <w:szCs w:val="24"/>
          <w:lang w:val="en-US"/>
          <w:rPrChange w:id="6" w:author="Dierlam Marissa" w:date="2022-02-17T08:55:00Z">
            <w:rPr>
              <w:rFonts w:cs="Arial"/>
              <w:b/>
              <w:sz w:val="24"/>
              <w:szCs w:val="24"/>
              <w:lang w:val="en-GB"/>
            </w:rPr>
          </w:rPrChange>
        </w:rPr>
      </w:pPr>
    </w:p>
    <w:p w14:paraId="7FD82EF9" w14:textId="5B80F1F1" w:rsidR="00222AA7" w:rsidRPr="0033118A" w:rsidRDefault="00B7544D" w:rsidP="00C42B3C">
      <w:pPr>
        <w:pStyle w:val="ListParagraph"/>
        <w:numPr>
          <w:ilvl w:val="0"/>
          <w:numId w:val="21"/>
        </w:numPr>
        <w:spacing w:line="360" w:lineRule="auto"/>
        <w:ind w:right="1693"/>
        <w:jc w:val="left"/>
        <w:rPr>
          <w:rFonts w:cs="Arial"/>
          <w:b/>
          <w:sz w:val="24"/>
          <w:szCs w:val="24"/>
          <w:lang w:val="en-US"/>
          <w:rPrChange w:id="7" w:author="Dierlam Marissa" w:date="2022-02-17T08:55:00Z">
            <w:rPr>
              <w:rFonts w:cs="Arial"/>
              <w:b/>
              <w:sz w:val="24"/>
              <w:szCs w:val="24"/>
              <w:lang w:val="en-GB"/>
            </w:rPr>
          </w:rPrChange>
        </w:rPr>
      </w:pPr>
      <w:r w:rsidRPr="0033118A">
        <w:rPr>
          <w:rFonts w:cs="Arial"/>
          <w:b/>
          <w:sz w:val="24"/>
          <w:szCs w:val="24"/>
          <w:lang w:val="en-US"/>
          <w:rPrChange w:id="8" w:author="Dierlam Marissa" w:date="2022-02-17T08:55:00Z">
            <w:rPr>
              <w:rFonts w:cs="Arial"/>
              <w:b/>
              <w:sz w:val="24"/>
              <w:szCs w:val="24"/>
              <w:lang w:val="en-GB"/>
            </w:rPr>
          </w:rPrChange>
        </w:rPr>
        <w:t>Leading systems integrator will exhibit its extensive digital solution portfolio at the industry trade fair (Hall 5, Booth C13)</w:t>
      </w:r>
    </w:p>
    <w:p w14:paraId="238F13A0" w14:textId="70693AF9" w:rsidR="00060901" w:rsidRPr="0033118A" w:rsidRDefault="002D499C" w:rsidP="00C42B3C">
      <w:pPr>
        <w:pStyle w:val="ListParagraph"/>
        <w:numPr>
          <w:ilvl w:val="0"/>
          <w:numId w:val="21"/>
        </w:numPr>
        <w:spacing w:line="360" w:lineRule="auto"/>
        <w:ind w:right="1693"/>
        <w:jc w:val="left"/>
        <w:rPr>
          <w:rFonts w:cs="Arial"/>
          <w:b/>
          <w:sz w:val="24"/>
          <w:szCs w:val="24"/>
          <w:lang w:val="en-US"/>
          <w:rPrChange w:id="9" w:author="Dierlam Marissa" w:date="2022-02-17T08:55:00Z">
            <w:rPr>
              <w:rFonts w:cs="Arial"/>
              <w:b/>
              <w:sz w:val="24"/>
              <w:szCs w:val="24"/>
              <w:lang w:val="en-GB"/>
            </w:rPr>
          </w:rPrChange>
        </w:rPr>
      </w:pPr>
      <w:r w:rsidRPr="0033118A">
        <w:rPr>
          <w:rFonts w:cs="Arial"/>
          <w:b/>
          <w:sz w:val="24"/>
          <w:szCs w:val="24"/>
          <w:lang w:val="en-US"/>
          <w:rPrChange w:id="10" w:author="Dierlam Marissa" w:date="2022-02-17T08:55:00Z">
            <w:rPr>
              <w:rFonts w:cs="Arial"/>
              <w:b/>
              <w:sz w:val="24"/>
              <w:szCs w:val="24"/>
              <w:lang w:val="en-GB"/>
            </w:rPr>
          </w:rPrChange>
        </w:rPr>
        <w:t>TGW offers everything from a single source: from software, robotics</w:t>
      </w:r>
      <w:ins w:id="11" w:author="Dierlam Marissa" w:date="2022-02-17T08:31:00Z">
        <w:r w:rsidR="0050741E" w:rsidRPr="0033118A">
          <w:rPr>
            <w:rFonts w:cs="Arial"/>
            <w:b/>
            <w:sz w:val="24"/>
            <w:szCs w:val="24"/>
            <w:lang w:val="en-US"/>
            <w:rPrChange w:id="12" w:author="Dierlam Marissa" w:date="2022-02-17T08:55:00Z">
              <w:rPr>
                <w:rFonts w:cs="Arial"/>
                <w:b/>
                <w:sz w:val="24"/>
                <w:szCs w:val="24"/>
                <w:lang w:val="en-GB"/>
              </w:rPr>
            </w:rPrChange>
          </w:rPr>
          <w:t>,</w:t>
        </w:r>
      </w:ins>
      <w:r w:rsidRPr="0033118A">
        <w:rPr>
          <w:rFonts w:cs="Arial"/>
          <w:b/>
          <w:sz w:val="24"/>
          <w:szCs w:val="24"/>
          <w:lang w:val="en-US"/>
          <w:rPrChange w:id="13" w:author="Dierlam Marissa" w:date="2022-02-17T08:55:00Z">
            <w:rPr>
              <w:rFonts w:cs="Arial"/>
              <w:b/>
              <w:sz w:val="24"/>
              <w:szCs w:val="24"/>
              <w:lang w:val="en-GB"/>
            </w:rPr>
          </w:rPrChange>
        </w:rPr>
        <w:t xml:space="preserve"> and controls systems to mechatronic modules</w:t>
      </w:r>
    </w:p>
    <w:p w14:paraId="42F09CB1" w14:textId="76D528CD" w:rsidR="0048357E" w:rsidRPr="0033118A" w:rsidRDefault="002D499C" w:rsidP="00C42B3C">
      <w:pPr>
        <w:pStyle w:val="ListParagraph"/>
        <w:numPr>
          <w:ilvl w:val="0"/>
          <w:numId w:val="21"/>
        </w:numPr>
        <w:spacing w:line="360" w:lineRule="auto"/>
        <w:ind w:right="1693"/>
        <w:jc w:val="left"/>
        <w:rPr>
          <w:rFonts w:cs="Arial"/>
          <w:b/>
          <w:sz w:val="24"/>
          <w:szCs w:val="24"/>
          <w:lang w:val="en-US"/>
          <w:rPrChange w:id="14" w:author="Dierlam Marissa" w:date="2022-02-17T08:55:00Z">
            <w:rPr>
              <w:rFonts w:cs="Arial"/>
              <w:b/>
              <w:sz w:val="24"/>
              <w:szCs w:val="24"/>
            </w:rPr>
          </w:rPrChange>
        </w:rPr>
      </w:pPr>
      <w:r w:rsidRPr="0033118A">
        <w:rPr>
          <w:rFonts w:cs="Arial"/>
          <w:b/>
          <w:sz w:val="24"/>
          <w:szCs w:val="24"/>
          <w:lang w:val="en-US"/>
          <w:rPrChange w:id="15" w:author="Dierlam Marissa" w:date="2022-02-17T08:55:00Z">
            <w:rPr>
              <w:rFonts w:cs="Arial"/>
              <w:b/>
              <w:sz w:val="24"/>
              <w:szCs w:val="24"/>
            </w:rPr>
          </w:rPrChange>
        </w:rPr>
        <w:t>Reference projects with renowned customers</w:t>
      </w:r>
      <w:ins w:id="16" w:author="Dierlam Marissa" w:date="2022-02-17T08:31:00Z">
        <w:r w:rsidR="00EA707F" w:rsidRPr="0033118A">
          <w:rPr>
            <w:rFonts w:cs="Arial"/>
            <w:b/>
            <w:sz w:val="24"/>
            <w:szCs w:val="24"/>
            <w:lang w:val="en-US"/>
            <w:rPrChange w:id="17" w:author="Dierlam Marissa" w:date="2022-02-17T08:55:00Z">
              <w:rPr>
                <w:rFonts w:cs="Arial"/>
                <w:b/>
                <w:sz w:val="24"/>
                <w:szCs w:val="24"/>
              </w:rPr>
            </w:rPrChange>
          </w:rPr>
          <w:t xml:space="preserve"> also to be highlighted</w:t>
        </w:r>
      </w:ins>
    </w:p>
    <w:p w14:paraId="23B81BA7" w14:textId="77777777" w:rsidR="00E26207" w:rsidRPr="0033118A" w:rsidRDefault="00E26207" w:rsidP="00B34DB2">
      <w:pPr>
        <w:spacing w:line="360" w:lineRule="auto"/>
        <w:ind w:left="0" w:right="1693"/>
        <w:rPr>
          <w:rFonts w:cs="Arial"/>
          <w:b/>
          <w:sz w:val="24"/>
          <w:szCs w:val="24"/>
          <w:lang w:val="en-US"/>
          <w:rPrChange w:id="18" w:author="Dierlam Marissa" w:date="2022-02-17T08:55:00Z">
            <w:rPr>
              <w:rFonts w:cs="Arial"/>
              <w:b/>
              <w:sz w:val="24"/>
              <w:szCs w:val="24"/>
            </w:rPr>
          </w:rPrChange>
        </w:rPr>
      </w:pPr>
    </w:p>
    <w:p w14:paraId="690997FA" w14:textId="18F34277" w:rsidR="00B7544D" w:rsidRPr="0033118A" w:rsidRDefault="00EF32D1" w:rsidP="00B34DB2">
      <w:pPr>
        <w:spacing w:line="360" w:lineRule="auto"/>
        <w:ind w:left="0" w:right="1693"/>
        <w:rPr>
          <w:rFonts w:cs="Arial"/>
          <w:b/>
          <w:szCs w:val="20"/>
          <w:lang w:val="en-US"/>
          <w:rPrChange w:id="19" w:author="Dierlam Marissa" w:date="2022-02-17T08:55:00Z">
            <w:rPr>
              <w:rFonts w:cs="Arial"/>
              <w:b/>
              <w:szCs w:val="20"/>
              <w:lang w:val="en-GB"/>
            </w:rPr>
          </w:rPrChange>
        </w:rPr>
      </w:pPr>
      <w:r w:rsidRPr="0033118A">
        <w:rPr>
          <w:rFonts w:cs="Arial"/>
          <w:b/>
          <w:szCs w:val="20"/>
          <w:lang w:val="en-US"/>
          <w:rPrChange w:id="20" w:author="Dierlam Marissa" w:date="2022-02-17T08:55:00Z">
            <w:rPr>
              <w:rFonts w:cs="Arial"/>
              <w:b/>
              <w:szCs w:val="20"/>
              <w:lang w:val="en-GB"/>
            </w:rPr>
          </w:rPrChange>
        </w:rPr>
        <w:t>(</w:t>
      </w:r>
      <w:proofErr w:type="spellStart"/>
      <w:r w:rsidRPr="0033118A">
        <w:rPr>
          <w:rFonts w:cs="Arial"/>
          <w:b/>
          <w:szCs w:val="20"/>
          <w:lang w:val="en-US"/>
          <w:rPrChange w:id="21" w:author="Dierlam Marissa" w:date="2022-02-17T08:55:00Z">
            <w:rPr>
              <w:rFonts w:cs="Arial"/>
              <w:b/>
              <w:szCs w:val="20"/>
              <w:lang w:val="en-GB"/>
            </w:rPr>
          </w:rPrChange>
        </w:rPr>
        <w:t>Marchtrenk</w:t>
      </w:r>
      <w:proofErr w:type="spellEnd"/>
      <w:r w:rsidRPr="0033118A">
        <w:rPr>
          <w:rFonts w:cs="Arial"/>
          <w:b/>
          <w:szCs w:val="20"/>
          <w:lang w:val="en-US"/>
          <w:rPrChange w:id="22" w:author="Dierlam Marissa" w:date="2022-02-17T08:55:00Z">
            <w:rPr>
              <w:rFonts w:cs="Arial"/>
              <w:b/>
              <w:szCs w:val="20"/>
              <w:lang w:val="en-GB"/>
            </w:rPr>
          </w:rPrChange>
        </w:rPr>
        <w:t xml:space="preserve">, Austria, 21 February 2022) </w:t>
      </w:r>
      <w:del w:id="23" w:author="Dierlam Marissa" w:date="2022-02-17T08:23:00Z">
        <w:r w:rsidRPr="0033118A" w:rsidDel="0050741E">
          <w:rPr>
            <w:rFonts w:cs="Arial"/>
            <w:b/>
            <w:szCs w:val="20"/>
            <w:lang w:val="en-US"/>
            <w:rPrChange w:id="24" w:author="Dierlam Marissa" w:date="2022-02-17T08:55:00Z">
              <w:rPr>
                <w:rFonts w:cs="Arial"/>
                <w:b/>
                <w:szCs w:val="20"/>
                <w:lang w:val="en-GB"/>
              </w:rPr>
            </w:rPrChange>
          </w:rPr>
          <w:delText xml:space="preserve">The </w:delText>
        </w:r>
      </w:del>
      <w:r w:rsidRPr="0033118A">
        <w:rPr>
          <w:rFonts w:cs="Arial"/>
          <w:b/>
          <w:szCs w:val="20"/>
          <w:lang w:val="en-US"/>
          <w:rPrChange w:id="25" w:author="Dierlam Marissa" w:date="2022-02-17T08:55:00Z">
            <w:rPr>
              <w:rFonts w:cs="Arial"/>
              <w:b/>
              <w:szCs w:val="20"/>
              <w:lang w:val="en-GB"/>
            </w:rPr>
          </w:rPrChange>
        </w:rPr>
        <w:t xml:space="preserve">TGW Logistics Group is equipped with modern technology for the digital age. The </w:t>
      </w:r>
      <w:ins w:id="26" w:author="Dierlam Marissa" w:date="2022-02-17T08:23:00Z">
        <w:r w:rsidR="0050741E" w:rsidRPr="0033118A">
          <w:rPr>
            <w:rFonts w:cs="Arial"/>
            <w:b/>
            <w:szCs w:val="20"/>
            <w:lang w:val="en-US"/>
            <w:rPrChange w:id="27" w:author="Dierlam Marissa" w:date="2022-02-17T08:55:00Z">
              <w:rPr>
                <w:rFonts w:cs="Arial"/>
                <w:b/>
                <w:szCs w:val="20"/>
                <w:lang w:val="en-GB"/>
              </w:rPr>
            </w:rPrChange>
          </w:rPr>
          <w:t xml:space="preserve">automated warehouse </w:t>
        </w:r>
      </w:ins>
      <w:r w:rsidRPr="0033118A">
        <w:rPr>
          <w:rFonts w:cs="Arial"/>
          <w:b/>
          <w:szCs w:val="20"/>
          <w:lang w:val="en-US"/>
          <w:rPrChange w:id="28" w:author="Dierlam Marissa" w:date="2022-02-17T08:55:00Z">
            <w:rPr>
              <w:rFonts w:cs="Arial"/>
              <w:b/>
              <w:szCs w:val="20"/>
              <w:lang w:val="en-GB"/>
            </w:rPr>
          </w:rPrChange>
        </w:rPr>
        <w:t xml:space="preserve">systems integrator will be presenting the full spectrum of its digital services at the </w:t>
      </w:r>
      <w:proofErr w:type="spellStart"/>
      <w:ins w:id="29" w:author="Dierlam Marissa" w:date="2022-02-17T08:23:00Z">
        <w:r w:rsidR="0050741E" w:rsidRPr="0033118A">
          <w:rPr>
            <w:rFonts w:cs="Arial"/>
            <w:b/>
            <w:szCs w:val="20"/>
            <w:lang w:val="en-US"/>
            <w:rPrChange w:id="30" w:author="Dierlam Marissa" w:date="2022-02-17T08:55:00Z">
              <w:rPr>
                <w:rFonts w:cs="Arial"/>
                <w:b/>
                <w:szCs w:val="20"/>
                <w:lang w:val="en-GB"/>
              </w:rPr>
            </w:rPrChange>
          </w:rPr>
          <w:t>LogiMAT</w:t>
        </w:r>
        <w:proofErr w:type="spellEnd"/>
        <w:r w:rsidR="0050741E" w:rsidRPr="0033118A">
          <w:rPr>
            <w:rFonts w:cs="Arial"/>
            <w:b/>
            <w:szCs w:val="20"/>
            <w:lang w:val="en-US"/>
            <w:rPrChange w:id="31" w:author="Dierlam Marissa" w:date="2022-02-17T08:55:00Z">
              <w:rPr>
                <w:rFonts w:cs="Arial"/>
                <w:b/>
                <w:szCs w:val="20"/>
                <w:lang w:val="en-GB"/>
              </w:rPr>
            </w:rPrChange>
          </w:rPr>
          <w:t xml:space="preserve"> intralogistics trade fair in </w:t>
        </w:r>
      </w:ins>
      <w:r w:rsidRPr="0033118A">
        <w:rPr>
          <w:rFonts w:cs="Arial"/>
          <w:b/>
          <w:szCs w:val="20"/>
          <w:lang w:val="en-US"/>
          <w:rPrChange w:id="32" w:author="Dierlam Marissa" w:date="2022-02-17T08:55:00Z">
            <w:rPr>
              <w:rFonts w:cs="Arial"/>
              <w:b/>
              <w:szCs w:val="20"/>
              <w:lang w:val="en-GB"/>
            </w:rPr>
          </w:rPrChange>
        </w:rPr>
        <w:t xml:space="preserve">Stuttgart </w:t>
      </w:r>
      <w:del w:id="33" w:author="Dierlam Marissa" w:date="2022-02-17T08:24:00Z">
        <w:r w:rsidRPr="0033118A" w:rsidDel="0050741E">
          <w:rPr>
            <w:rFonts w:cs="Arial"/>
            <w:b/>
            <w:szCs w:val="20"/>
            <w:lang w:val="en-US"/>
            <w:rPrChange w:id="34" w:author="Dierlam Marissa" w:date="2022-02-17T08:55:00Z">
              <w:rPr>
                <w:rFonts w:cs="Arial"/>
                <w:b/>
                <w:szCs w:val="20"/>
                <w:lang w:val="en-GB"/>
              </w:rPr>
            </w:rPrChange>
          </w:rPr>
          <w:delText xml:space="preserve">intra-logistics trade fair LogiMAT </w:delText>
        </w:r>
      </w:del>
      <w:del w:id="35" w:author="Dierlam Marissa" w:date="2022-02-17T08:25:00Z">
        <w:r w:rsidRPr="0033118A" w:rsidDel="0050741E">
          <w:rPr>
            <w:rFonts w:cs="Arial"/>
            <w:b/>
            <w:szCs w:val="20"/>
            <w:lang w:val="en-US"/>
            <w:rPrChange w:id="36" w:author="Dierlam Marissa" w:date="2022-02-17T08:55:00Z">
              <w:rPr>
                <w:rFonts w:cs="Arial"/>
                <w:b/>
                <w:szCs w:val="20"/>
                <w:lang w:val="en-GB"/>
              </w:rPr>
            </w:rPrChange>
          </w:rPr>
          <w:delText>(</w:delText>
        </w:r>
      </w:del>
      <w:ins w:id="37" w:author="Dierlam Marissa" w:date="2022-02-17T08:25:00Z">
        <w:r w:rsidR="0050741E" w:rsidRPr="0033118A">
          <w:rPr>
            <w:rFonts w:cs="Arial"/>
            <w:b/>
            <w:szCs w:val="20"/>
            <w:lang w:val="en-US"/>
            <w:rPrChange w:id="38" w:author="Dierlam Marissa" w:date="2022-02-17T08:55:00Z">
              <w:rPr>
                <w:rFonts w:cs="Arial"/>
                <w:b/>
                <w:szCs w:val="20"/>
                <w:lang w:val="en-GB"/>
              </w:rPr>
            </w:rPrChange>
          </w:rPr>
          <w:t xml:space="preserve">from </w:t>
        </w:r>
      </w:ins>
      <w:del w:id="39" w:author="Dierlam Marissa" w:date="2022-02-17T08:24:00Z">
        <w:r w:rsidRPr="0033118A" w:rsidDel="0050741E">
          <w:rPr>
            <w:rFonts w:cs="Arial"/>
            <w:b/>
            <w:szCs w:val="20"/>
            <w:lang w:val="en-US"/>
            <w:rPrChange w:id="40" w:author="Dierlam Marissa" w:date="2022-02-17T08:55:00Z">
              <w:rPr>
                <w:rFonts w:cs="Arial"/>
                <w:b/>
                <w:szCs w:val="20"/>
                <w:lang w:val="en-GB"/>
              </w:rPr>
            </w:rPrChange>
          </w:rPr>
          <w:delText xml:space="preserve">31 </w:delText>
        </w:r>
      </w:del>
      <w:r w:rsidRPr="0033118A">
        <w:rPr>
          <w:rFonts w:cs="Arial"/>
          <w:b/>
          <w:szCs w:val="20"/>
          <w:lang w:val="en-US"/>
          <w:rPrChange w:id="41" w:author="Dierlam Marissa" w:date="2022-02-17T08:55:00Z">
            <w:rPr>
              <w:rFonts w:cs="Arial"/>
              <w:b/>
              <w:szCs w:val="20"/>
              <w:lang w:val="en-GB"/>
            </w:rPr>
          </w:rPrChange>
        </w:rPr>
        <w:t xml:space="preserve">May </w:t>
      </w:r>
      <w:ins w:id="42" w:author="Dierlam Marissa" w:date="2022-02-17T08:24:00Z">
        <w:r w:rsidR="0050741E" w:rsidRPr="0033118A">
          <w:rPr>
            <w:rFonts w:cs="Arial"/>
            <w:b/>
            <w:szCs w:val="20"/>
            <w:lang w:val="en-US"/>
            <w:rPrChange w:id="43" w:author="Dierlam Marissa" w:date="2022-02-17T08:55:00Z">
              <w:rPr>
                <w:rFonts w:cs="Arial"/>
                <w:b/>
                <w:szCs w:val="20"/>
                <w:lang w:val="en-GB"/>
              </w:rPr>
            </w:rPrChange>
          </w:rPr>
          <w:t>31</w:t>
        </w:r>
      </w:ins>
      <w:ins w:id="44" w:author="Dierlam Marissa" w:date="2022-02-17T08:25:00Z">
        <w:r w:rsidR="0050741E" w:rsidRPr="0033118A">
          <w:rPr>
            <w:rFonts w:cs="Arial"/>
            <w:b/>
            <w:szCs w:val="20"/>
            <w:lang w:val="en-US"/>
            <w:rPrChange w:id="45" w:author="Dierlam Marissa" w:date="2022-02-17T08:55:00Z">
              <w:rPr>
                <w:rFonts w:cs="Arial"/>
                <w:b/>
                <w:szCs w:val="20"/>
                <w:lang w:val="en-GB"/>
              </w:rPr>
            </w:rPrChange>
          </w:rPr>
          <w:t>st</w:t>
        </w:r>
      </w:ins>
      <w:ins w:id="46" w:author="Dierlam Marissa" w:date="2022-02-17T08:24:00Z">
        <w:r w:rsidR="0050741E" w:rsidRPr="0033118A">
          <w:rPr>
            <w:rFonts w:cs="Arial"/>
            <w:b/>
            <w:szCs w:val="20"/>
            <w:lang w:val="en-US"/>
            <w:rPrChange w:id="47" w:author="Dierlam Marissa" w:date="2022-02-17T08:55:00Z">
              <w:rPr>
                <w:rFonts w:cs="Arial"/>
                <w:b/>
                <w:szCs w:val="20"/>
                <w:lang w:val="en-GB"/>
              </w:rPr>
            </w:rPrChange>
          </w:rPr>
          <w:t xml:space="preserve"> </w:t>
        </w:r>
      </w:ins>
      <w:r w:rsidRPr="0033118A">
        <w:rPr>
          <w:rFonts w:cs="Arial"/>
          <w:b/>
          <w:szCs w:val="20"/>
          <w:lang w:val="en-US"/>
          <w:rPrChange w:id="48" w:author="Dierlam Marissa" w:date="2022-02-17T08:55:00Z">
            <w:rPr>
              <w:rFonts w:cs="Arial"/>
              <w:b/>
              <w:szCs w:val="20"/>
              <w:lang w:val="en-GB"/>
            </w:rPr>
          </w:rPrChange>
        </w:rPr>
        <w:t xml:space="preserve">to </w:t>
      </w:r>
      <w:del w:id="49" w:author="Dierlam Marissa" w:date="2022-02-17T08:25:00Z">
        <w:r w:rsidRPr="0033118A" w:rsidDel="0050741E">
          <w:rPr>
            <w:rFonts w:cs="Arial"/>
            <w:b/>
            <w:szCs w:val="20"/>
            <w:lang w:val="en-US"/>
            <w:rPrChange w:id="50" w:author="Dierlam Marissa" w:date="2022-02-17T08:55:00Z">
              <w:rPr>
                <w:rFonts w:cs="Arial"/>
                <w:b/>
                <w:szCs w:val="20"/>
                <w:lang w:val="en-GB"/>
              </w:rPr>
            </w:rPrChange>
          </w:rPr>
          <w:delText xml:space="preserve">2 </w:delText>
        </w:r>
      </w:del>
      <w:r w:rsidRPr="0033118A">
        <w:rPr>
          <w:rFonts w:cs="Arial"/>
          <w:b/>
          <w:szCs w:val="20"/>
          <w:lang w:val="en-US"/>
          <w:rPrChange w:id="51" w:author="Dierlam Marissa" w:date="2022-02-17T08:55:00Z">
            <w:rPr>
              <w:rFonts w:cs="Arial"/>
              <w:b/>
              <w:szCs w:val="20"/>
              <w:lang w:val="en-GB"/>
            </w:rPr>
          </w:rPrChange>
        </w:rPr>
        <w:t>June</w:t>
      </w:r>
      <w:ins w:id="52" w:author="Dierlam Marissa" w:date="2022-02-17T08:25:00Z">
        <w:r w:rsidR="0050741E" w:rsidRPr="0033118A">
          <w:rPr>
            <w:rFonts w:cs="Arial"/>
            <w:b/>
            <w:szCs w:val="20"/>
            <w:lang w:val="en-US"/>
            <w:rPrChange w:id="53" w:author="Dierlam Marissa" w:date="2022-02-17T08:55:00Z">
              <w:rPr>
                <w:rFonts w:cs="Arial"/>
                <w:b/>
                <w:szCs w:val="20"/>
                <w:lang w:val="en-GB"/>
              </w:rPr>
            </w:rPrChange>
          </w:rPr>
          <w:t xml:space="preserve"> </w:t>
        </w:r>
        <w:r w:rsidR="0050741E" w:rsidRPr="0033118A">
          <w:rPr>
            <w:rFonts w:cs="Arial"/>
            <w:b/>
            <w:szCs w:val="20"/>
            <w:lang w:val="en-US"/>
            <w:rPrChange w:id="54" w:author="Dierlam Marissa" w:date="2022-02-17T08:55:00Z">
              <w:rPr>
                <w:rFonts w:cs="Arial"/>
                <w:b/>
                <w:szCs w:val="20"/>
                <w:lang w:val="en-GB"/>
              </w:rPr>
            </w:rPrChange>
          </w:rPr>
          <w:t>2</w:t>
        </w:r>
        <w:r w:rsidR="0050741E" w:rsidRPr="0033118A">
          <w:rPr>
            <w:rFonts w:cs="Arial"/>
            <w:b/>
            <w:szCs w:val="20"/>
            <w:lang w:val="en-US"/>
            <w:rPrChange w:id="55" w:author="Dierlam Marissa" w:date="2022-02-17T08:55:00Z">
              <w:rPr>
                <w:rFonts w:cs="Arial"/>
                <w:b/>
                <w:szCs w:val="20"/>
                <w:lang w:val="en-GB"/>
              </w:rPr>
            </w:rPrChange>
          </w:rPr>
          <w:t>nd</w:t>
        </w:r>
      </w:ins>
      <w:del w:id="56" w:author="Dierlam Marissa" w:date="2022-02-17T08:26:00Z">
        <w:r w:rsidRPr="0033118A" w:rsidDel="0050741E">
          <w:rPr>
            <w:rFonts w:cs="Arial"/>
            <w:b/>
            <w:szCs w:val="20"/>
            <w:lang w:val="en-US"/>
            <w:rPrChange w:id="57" w:author="Dierlam Marissa" w:date="2022-02-17T08:55:00Z">
              <w:rPr>
                <w:rFonts w:cs="Arial"/>
                <w:b/>
                <w:szCs w:val="20"/>
                <w:lang w:val="en-GB"/>
              </w:rPr>
            </w:rPrChange>
          </w:rPr>
          <w:delText>)</w:delText>
        </w:r>
      </w:del>
      <w:r w:rsidRPr="0033118A">
        <w:rPr>
          <w:rFonts w:cs="Arial"/>
          <w:b/>
          <w:szCs w:val="20"/>
          <w:lang w:val="en-US"/>
          <w:rPrChange w:id="58" w:author="Dierlam Marissa" w:date="2022-02-17T08:55:00Z">
            <w:rPr>
              <w:rFonts w:cs="Arial"/>
              <w:b/>
              <w:szCs w:val="20"/>
              <w:lang w:val="en-GB"/>
            </w:rPr>
          </w:rPrChange>
        </w:rPr>
        <w:t>. Those</w:t>
      </w:r>
      <w:r w:rsidR="004178EE" w:rsidRPr="0033118A">
        <w:rPr>
          <w:rFonts w:cs="Arial"/>
          <w:b/>
          <w:szCs w:val="20"/>
          <w:lang w:val="en-US"/>
          <w:rPrChange w:id="59" w:author="Dierlam Marissa" w:date="2022-02-17T08:55:00Z">
            <w:rPr>
              <w:rFonts w:cs="Arial"/>
              <w:b/>
              <w:szCs w:val="20"/>
              <w:lang w:val="en-GB"/>
            </w:rPr>
          </w:rPrChange>
        </w:rPr>
        <w:t xml:space="preserve"> services cover the entire life</w:t>
      </w:r>
      <w:r w:rsidRPr="0033118A">
        <w:rPr>
          <w:rFonts w:cs="Arial"/>
          <w:b/>
          <w:szCs w:val="20"/>
          <w:lang w:val="en-US"/>
          <w:rPrChange w:id="60" w:author="Dierlam Marissa" w:date="2022-02-17T08:55:00Z">
            <w:rPr>
              <w:rFonts w:cs="Arial"/>
              <w:b/>
              <w:szCs w:val="20"/>
              <w:lang w:val="en-GB"/>
            </w:rPr>
          </w:rPrChange>
        </w:rPr>
        <w:t>cycle of a system, including everything from planning to implementation to live operation</w:t>
      </w:r>
      <w:ins w:id="61" w:author="Dierlam Marissa" w:date="2022-02-17T08:26:00Z">
        <w:r w:rsidR="0050741E" w:rsidRPr="0033118A">
          <w:rPr>
            <w:rFonts w:cs="Arial"/>
            <w:b/>
            <w:szCs w:val="20"/>
            <w:lang w:val="en-US"/>
            <w:rPrChange w:id="62" w:author="Dierlam Marissa" w:date="2022-02-17T08:55:00Z">
              <w:rPr>
                <w:rFonts w:cs="Arial"/>
                <w:b/>
                <w:szCs w:val="20"/>
                <w:lang w:val="en-GB"/>
              </w:rPr>
            </w:rPrChange>
          </w:rPr>
          <w:t>s</w:t>
        </w:r>
      </w:ins>
      <w:r w:rsidRPr="0033118A">
        <w:rPr>
          <w:rFonts w:cs="Arial"/>
          <w:b/>
          <w:szCs w:val="20"/>
          <w:lang w:val="en-US"/>
          <w:rPrChange w:id="63" w:author="Dierlam Marissa" w:date="2022-02-17T08:55:00Z">
            <w:rPr>
              <w:rFonts w:cs="Arial"/>
              <w:b/>
              <w:szCs w:val="20"/>
              <w:lang w:val="en-GB"/>
            </w:rPr>
          </w:rPrChange>
        </w:rPr>
        <w:t xml:space="preserve">. The spotlight will be on innovations that </w:t>
      </w:r>
      <w:del w:id="64" w:author="Dierlam Marissa" w:date="2022-02-17T08:27:00Z">
        <w:r w:rsidRPr="0033118A" w:rsidDel="0050741E">
          <w:rPr>
            <w:rFonts w:cs="Arial"/>
            <w:b/>
            <w:szCs w:val="20"/>
            <w:lang w:val="en-US"/>
            <w:rPrChange w:id="65" w:author="Dierlam Marissa" w:date="2022-02-17T08:55:00Z">
              <w:rPr>
                <w:rFonts w:cs="Arial"/>
                <w:b/>
                <w:szCs w:val="20"/>
                <w:lang w:val="en-GB"/>
              </w:rPr>
            </w:rPrChange>
          </w:rPr>
          <w:delText xml:space="preserve">help </w:delText>
        </w:r>
      </w:del>
      <w:ins w:id="66" w:author="Dierlam Marissa" w:date="2022-02-17T08:27:00Z">
        <w:r w:rsidR="0050741E" w:rsidRPr="0033118A">
          <w:rPr>
            <w:rFonts w:cs="Arial"/>
            <w:b/>
            <w:szCs w:val="20"/>
            <w:lang w:val="en-US"/>
            <w:rPrChange w:id="67" w:author="Dierlam Marissa" w:date="2022-02-17T08:55:00Z">
              <w:rPr>
                <w:rFonts w:cs="Arial"/>
                <w:b/>
                <w:szCs w:val="20"/>
                <w:lang w:val="en-GB"/>
              </w:rPr>
            </w:rPrChange>
          </w:rPr>
          <w:t>boost</w:t>
        </w:r>
        <w:r w:rsidR="0050741E" w:rsidRPr="0033118A">
          <w:rPr>
            <w:rFonts w:cs="Arial"/>
            <w:b/>
            <w:szCs w:val="20"/>
            <w:lang w:val="en-US"/>
            <w:rPrChange w:id="68" w:author="Dierlam Marissa" w:date="2022-02-17T08:55:00Z">
              <w:rPr>
                <w:rFonts w:cs="Arial"/>
                <w:b/>
                <w:szCs w:val="20"/>
                <w:lang w:val="en-GB"/>
              </w:rPr>
            </w:rPrChange>
          </w:rPr>
          <w:t xml:space="preserve"> </w:t>
        </w:r>
      </w:ins>
      <w:r w:rsidRPr="0033118A">
        <w:rPr>
          <w:rFonts w:cs="Arial"/>
          <w:b/>
          <w:szCs w:val="20"/>
          <w:lang w:val="en-US"/>
          <w:rPrChange w:id="69" w:author="Dierlam Marissa" w:date="2022-02-17T08:55:00Z">
            <w:rPr>
              <w:rFonts w:cs="Arial"/>
              <w:b/>
              <w:szCs w:val="20"/>
              <w:lang w:val="en-GB"/>
            </w:rPr>
          </w:rPrChange>
        </w:rPr>
        <w:t>companies</w:t>
      </w:r>
      <w:ins w:id="70" w:author="Dierlam Marissa" w:date="2022-02-17T08:27:00Z">
        <w:r w:rsidR="0050741E" w:rsidRPr="0033118A">
          <w:rPr>
            <w:rFonts w:cs="Arial"/>
            <w:b/>
            <w:szCs w:val="20"/>
            <w:lang w:val="en-US"/>
            <w:rPrChange w:id="71" w:author="Dierlam Marissa" w:date="2022-02-17T08:55:00Z">
              <w:rPr>
                <w:rFonts w:cs="Arial"/>
                <w:b/>
                <w:szCs w:val="20"/>
                <w:lang w:val="en-GB"/>
              </w:rPr>
            </w:rPrChange>
          </w:rPr>
          <w:t>’</w:t>
        </w:r>
      </w:ins>
      <w:del w:id="72" w:author="Dierlam Marissa" w:date="2022-02-17T08:27:00Z">
        <w:r w:rsidRPr="0033118A" w:rsidDel="0050741E">
          <w:rPr>
            <w:rFonts w:cs="Arial"/>
            <w:b/>
            <w:szCs w:val="20"/>
            <w:lang w:val="en-US"/>
            <w:rPrChange w:id="73" w:author="Dierlam Marissa" w:date="2022-02-17T08:55:00Z">
              <w:rPr>
                <w:rFonts w:cs="Arial"/>
                <w:b/>
                <w:szCs w:val="20"/>
                <w:lang w:val="en-GB"/>
              </w:rPr>
            </w:rPrChange>
          </w:rPr>
          <w:delText xml:space="preserve"> boost their</w:delText>
        </w:r>
      </w:del>
      <w:r w:rsidRPr="0033118A">
        <w:rPr>
          <w:rFonts w:cs="Arial"/>
          <w:b/>
          <w:szCs w:val="20"/>
          <w:lang w:val="en-US"/>
          <w:rPrChange w:id="74" w:author="Dierlam Marissa" w:date="2022-02-17T08:55:00Z">
            <w:rPr>
              <w:rFonts w:cs="Arial"/>
              <w:b/>
              <w:szCs w:val="20"/>
              <w:lang w:val="en-GB"/>
            </w:rPr>
          </w:rPrChange>
        </w:rPr>
        <w:t xml:space="preserve"> competitiveness. </w:t>
      </w:r>
    </w:p>
    <w:p w14:paraId="30184882" w14:textId="77777777" w:rsidR="005939BF" w:rsidRPr="0033118A" w:rsidRDefault="005939BF" w:rsidP="00E21B14">
      <w:pPr>
        <w:spacing w:line="360" w:lineRule="auto"/>
        <w:ind w:left="0" w:right="1693"/>
        <w:rPr>
          <w:rFonts w:cs="Arial"/>
          <w:b/>
          <w:szCs w:val="20"/>
          <w:lang w:val="en-US"/>
          <w:rPrChange w:id="75" w:author="Dierlam Marissa" w:date="2022-02-17T08:55:00Z">
            <w:rPr>
              <w:rFonts w:cs="Arial"/>
              <w:b/>
              <w:szCs w:val="20"/>
              <w:lang w:val="en-GB"/>
            </w:rPr>
          </w:rPrChange>
        </w:rPr>
      </w:pPr>
    </w:p>
    <w:p w14:paraId="2EA27247" w14:textId="32BD8A03" w:rsidR="007104F7" w:rsidRPr="0033118A" w:rsidRDefault="009E252D" w:rsidP="004C4ACF">
      <w:pPr>
        <w:spacing w:line="360" w:lineRule="auto"/>
        <w:ind w:left="0" w:right="1693"/>
        <w:rPr>
          <w:rFonts w:cs="Arial"/>
          <w:bCs/>
          <w:szCs w:val="20"/>
          <w:lang w:val="en-US"/>
          <w:rPrChange w:id="76" w:author="Dierlam Marissa" w:date="2022-02-17T08:55:00Z">
            <w:rPr>
              <w:rFonts w:cs="Arial"/>
              <w:bCs/>
              <w:szCs w:val="20"/>
              <w:lang w:val="en-GB"/>
            </w:rPr>
          </w:rPrChange>
        </w:rPr>
      </w:pPr>
      <w:r w:rsidRPr="0033118A">
        <w:rPr>
          <w:rFonts w:cs="Arial"/>
          <w:bCs/>
          <w:szCs w:val="20"/>
          <w:lang w:val="en-US"/>
          <w:rPrChange w:id="77" w:author="Dierlam Marissa" w:date="2022-02-17T08:55:00Z">
            <w:rPr>
              <w:rFonts w:cs="Arial"/>
              <w:bCs/>
              <w:szCs w:val="20"/>
              <w:lang w:val="en-GB"/>
            </w:rPr>
          </w:rPrChange>
        </w:rPr>
        <w:t xml:space="preserve">"TGW can look back on more than fifty years of experience in the development of mechatronic modules and has successfully implemented hundreds of projects worldwide as a systems integrator. Thanks to our ever-expanding range of digital services, our customers are in an excellent position to face the demands of tomorrow," </w:t>
      </w:r>
      <w:del w:id="78" w:author="Dierlam Marissa" w:date="2022-02-17T08:27:00Z">
        <w:r w:rsidRPr="0033118A" w:rsidDel="0050741E">
          <w:rPr>
            <w:rFonts w:cs="Arial"/>
            <w:bCs/>
            <w:szCs w:val="20"/>
            <w:lang w:val="en-US"/>
            <w:rPrChange w:id="79" w:author="Dierlam Marissa" w:date="2022-02-17T08:55:00Z">
              <w:rPr>
                <w:rFonts w:cs="Arial"/>
                <w:bCs/>
                <w:szCs w:val="20"/>
                <w:lang w:val="en-GB"/>
              </w:rPr>
            </w:rPrChange>
          </w:rPr>
          <w:delText xml:space="preserve">emphasises </w:delText>
        </w:r>
      </w:del>
      <w:ins w:id="80" w:author="Dierlam Marissa" w:date="2022-02-17T08:27:00Z">
        <w:r w:rsidR="0050741E" w:rsidRPr="0033118A">
          <w:rPr>
            <w:rFonts w:cs="Arial"/>
            <w:bCs/>
            <w:szCs w:val="20"/>
            <w:lang w:val="en-US"/>
            <w:rPrChange w:id="81" w:author="Dierlam Marissa" w:date="2022-02-17T08:55:00Z">
              <w:rPr>
                <w:rFonts w:cs="Arial"/>
                <w:bCs/>
                <w:szCs w:val="20"/>
                <w:lang w:val="en-GB"/>
              </w:rPr>
            </w:rPrChange>
          </w:rPr>
          <w:t>emphasi</w:t>
        </w:r>
        <w:r w:rsidR="0050741E" w:rsidRPr="0033118A">
          <w:rPr>
            <w:rFonts w:cs="Arial"/>
            <w:bCs/>
            <w:szCs w:val="20"/>
            <w:lang w:val="en-US"/>
            <w:rPrChange w:id="82" w:author="Dierlam Marissa" w:date="2022-02-17T08:55:00Z">
              <w:rPr>
                <w:rFonts w:cs="Arial"/>
                <w:bCs/>
                <w:szCs w:val="20"/>
                <w:lang w:val="en-GB"/>
              </w:rPr>
            </w:rPrChange>
          </w:rPr>
          <w:t>z</w:t>
        </w:r>
        <w:r w:rsidR="0050741E" w:rsidRPr="0033118A">
          <w:rPr>
            <w:rFonts w:cs="Arial"/>
            <w:bCs/>
            <w:szCs w:val="20"/>
            <w:lang w:val="en-US"/>
            <w:rPrChange w:id="83" w:author="Dierlam Marissa" w:date="2022-02-17T08:55:00Z">
              <w:rPr>
                <w:rFonts w:cs="Arial"/>
                <w:bCs/>
                <w:szCs w:val="20"/>
                <w:lang w:val="en-GB"/>
              </w:rPr>
            </w:rPrChange>
          </w:rPr>
          <w:t xml:space="preserve">es </w:t>
        </w:r>
      </w:ins>
      <w:r w:rsidRPr="0033118A">
        <w:rPr>
          <w:rFonts w:cs="Arial"/>
          <w:bCs/>
          <w:szCs w:val="20"/>
          <w:lang w:val="en-US"/>
          <w:rPrChange w:id="84" w:author="Dierlam Marissa" w:date="2022-02-17T08:55:00Z">
            <w:rPr>
              <w:rFonts w:cs="Arial"/>
              <w:bCs/>
              <w:szCs w:val="20"/>
              <w:lang w:val="en-GB"/>
            </w:rPr>
          </w:rPrChange>
        </w:rPr>
        <w:t xml:space="preserve">Matthias </w:t>
      </w:r>
      <w:proofErr w:type="spellStart"/>
      <w:r w:rsidRPr="0033118A">
        <w:rPr>
          <w:rFonts w:cs="Arial"/>
          <w:bCs/>
          <w:szCs w:val="20"/>
          <w:lang w:val="en-US"/>
          <w:rPrChange w:id="85" w:author="Dierlam Marissa" w:date="2022-02-17T08:55:00Z">
            <w:rPr>
              <w:rFonts w:cs="Arial"/>
              <w:bCs/>
              <w:szCs w:val="20"/>
              <w:lang w:val="en-GB"/>
            </w:rPr>
          </w:rPrChange>
        </w:rPr>
        <w:t>Stötzner</w:t>
      </w:r>
      <w:proofErr w:type="spellEnd"/>
      <w:r w:rsidRPr="0033118A">
        <w:rPr>
          <w:rFonts w:cs="Arial"/>
          <w:bCs/>
          <w:szCs w:val="20"/>
          <w:lang w:val="en-US"/>
          <w:rPrChange w:id="86" w:author="Dierlam Marissa" w:date="2022-02-17T08:55:00Z">
            <w:rPr>
              <w:rFonts w:cs="Arial"/>
              <w:bCs/>
              <w:szCs w:val="20"/>
              <w:lang w:val="en-GB"/>
            </w:rPr>
          </w:rPrChange>
        </w:rPr>
        <w:t xml:space="preserve">, Director </w:t>
      </w:r>
      <w:ins w:id="87" w:author="Dierlam Marissa" w:date="2022-02-17T08:28:00Z">
        <w:r w:rsidR="0050741E" w:rsidRPr="0033118A">
          <w:rPr>
            <w:rFonts w:cs="Arial"/>
            <w:bCs/>
            <w:szCs w:val="20"/>
            <w:lang w:val="en-US"/>
            <w:rPrChange w:id="88" w:author="Dierlam Marissa" w:date="2022-02-17T08:55:00Z">
              <w:rPr>
                <w:rFonts w:cs="Arial"/>
                <w:bCs/>
                <w:szCs w:val="20"/>
                <w:lang w:val="en-GB"/>
              </w:rPr>
            </w:rPrChange>
          </w:rPr>
          <w:t xml:space="preserve">of </w:t>
        </w:r>
      </w:ins>
      <w:r w:rsidRPr="0033118A">
        <w:rPr>
          <w:rFonts w:cs="Arial"/>
          <w:bCs/>
          <w:szCs w:val="20"/>
          <w:lang w:val="en-US"/>
          <w:rPrChange w:id="89" w:author="Dierlam Marissa" w:date="2022-02-17T08:55:00Z">
            <w:rPr>
              <w:rFonts w:cs="Arial"/>
              <w:bCs/>
              <w:szCs w:val="20"/>
              <w:lang w:val="en-GB"/>
            </w:rPr>
          </w:rPrChange>
        </w:rPr>
        <w:t xml:space="preserve">Sales at TGW Systems Integration. "TGW combines expertise in software and systems to offer </w:t>
      </w:r>
      <w:del w:id="90" w:author="Dierlam Marissa" w:date="2022-02-17T08:28:00Z">
        <w:r w:rsidRPr="0033118A" w:rsidDel="0050741E">
          <w:rPr>
            <w:rFonts w:cs="Arial"/>
            <w:bCs/>
            <w:szCs w:val="20"/>
            <w:lang w:val="en-US"/>
            <w:rPrChange w:id="91" w:author="Dierlam Marissa" w:date="2022-02-17T08:55:00Z">
              <w:rPr>
                <w:rFonts w:cs="Arial"/>
                <w:bCs/>
                <w:szCs w:val="20"/>
                <w:lang w:val="en-GB"/>
              </w:rPr>
            </w:rPrChange>
          </w:rPr>
          <w:delText>customised</w:delText>
        </w:r>
      </w:del>
      <w:ins w:id="92" w:author="Dierlam Marissa" w:date="2022-02-17T08:28:00Z">
        <w:r w:rsidR="0050741E" w:rsidRPr="0033118A">
          <w:rPr>
            <w:rFonts w:cs="Arial"/>
            <w:bCs/>
            <w:szCs w:val="20"/>
            <w:lang w:val="en-US"/>
            <w:rPrChange w:id="93" w:author="Dierlam Marissa" w:date="2022-02-17T08:55:00Z">
              <w:rPr>
                <w:rFonts w:cs="Arial"/>
                <w:bCs/>
                <w:szCs w:val="20"/>
                <w:lang w:val="en-GB"/>
              </w:rPr>
            </w:rPrChange>
          </w:rPr>
          <w:t>customi</w:t>
        </w:r>
        <w:r w:rsidR="0050741E" w:rsidRPr="0033118A">
          <w:rPr>
            <w:rFonts w:cs="Arial"/>
            <w:bCs/>
            <w:szCs w:val="20"/>
            <w:lang w:val="en-US"/>
            <w:rPrChange w:id="94" w:author="Dierlam Marissa" w:date="2022-02-17T08:55:00Z">
              <w:rPr>
                <w:rFonts w:cs="Arial"/>
                <w:bCs/>
                <w:szCs w:val="20"/>
                <w:lang w:val="en-GB"/>
              </w:rPr>
            </w:rPrChange>
          </w:rPr>
          <w:t>z</w:t>
        </w:r>
        <w:r w:rsidR="0050741E" w:rsidRPr="0033118A">
          <w:rPr>
            <w:rFonts w:cs="Arial"/>
            <w:bCs/>
            <w:szCs w:val="20"/>
            <w:lang w:val="en-US"/>
            <w:rPrChange w:id="95" w:author="Dierlam Marissa" w:date="2022-02-17T08:55:00Z">
              <w:rPr>
                <w:rFonts w:cs="Arial"/>
                <w:bCs/>
                <w:szCs w:val="20"/>
                <w:lang w:val="en-GB"/>
              </w:rPr>
            </w:rPrChange>
          </w:rPr>
          <w:t>ed</w:t>
        </w:r>
      </w:ins>
      <w:r w:rsidRPr="0033118A">
        <w:rPr>
          <w:rFonts w:cs="Arial"/>
          <w:bCs/>
          <w:szCs w:val="20"/>
          <w:lang w:val="en-US"/>
          <w:rPrChange w:id="96" w:author="Dierlam Marissa" w:date="2022-02-17T08:55:00Z">
            <w:rPr>
              <w:rFonts w:cs="Arial"/>
              <w:bCs/>
              <w:szCs w:val="20"/>
              <w:lang w:val="en-GB"/>
            </w:rPr>
          </w:rPrChange>
        </w:rPr>
        <w:t>, state-of-the-art end-to-end solutions."</w:t>
      </w:r>
    </w:p>
    <w:p w14:paraId="2906D979" w14:textId="77777777" w:rsidR="007104F7" w:rsidRPr="0033118A" w:rsidRDefault="007104F7" w:rsidP="004C4ACF">
      <w:pPr>
        <w:spacing w:line="360" w:lineRule="auto"/>
        <w:ind w:left="0" w:right="1693"/>
        <w:rPr>
          <w:rFonts w:cs="Arial"/>
          <w:bCs/>
          <w:szCs w:val="20"/>
          <w:lang w:val="en-US"/>
          <w:rPrChange w:id="97" w:author="Dierlam Marissa" w:date="2022-02-17T08:55:00Z">
            <w:rPr>
              <w:rFonts w:cs="Arial"/>
              <w:bCs/>
              <w:szCs w:val="20"/>
              <w:lang w:val="en-GB"/>
            </w:rPr>
          </w:rPrChange>
        </w:rPr>
      </w:pPr>
    </w:p>
    <w:p w14:paraId="06D1BBF8" w14:textId="2644DD6C" w:rsidR="00446F4E" w:rsidRPr="0033118A" w:rsidRDefault="007104F7" w:rsidP="004C4ACF">
      <w:pPr>
        <w:spacing w:line="360" w:lineRule="auto"/>
        <w:ind w:left="0" w:right="1693"/>
        <w:rPr>
          <w:rFonts w:cs="Arial"/>
          <w:bCs/>
          <w:szCs w:val="20"/>
          <w:lang w:val="en-US"/>
          <w:rPrChange w:id="98" w:author="Dierlam Marissa" w:date="2022-02-17T08:55:00Z">
            <w:rPr>
              <w:rFonts w:cs="Arial"/>
              <w:bCs/>
              <w:szCs w:val="20"/>
              <w:lang w:val="en-GB"/>
            </w:rPr>
          </w:rPrChange>
        </w:rPr>
      </w:pPr>
      <w:del w:id="99" w:author="Dierlam Marissa" w:date="2022-02-17T08:30:00Z">
        <w:r w:rsidRPr="0033118A" w:rsidDel="0050741E">
          <w:rPr>
            <w:rFonts w:cs="Arial"/>
            <w:bCs/>
            <w:szCs w:val="20"/>
            <w:lang w:val="en-US"/>
            <w:rPrChange w:id="100" w:author="Dierlam Marissa" w:date="2022-02-17T08:55:00Z">
              <w:rPr>
                <w:rFonts w:cs="Arial"/>
                <w:bCs/>
                <w:szCs w:val="20"/>
                <w:lang w:val="en-GB"/>
              </w:rPr>
            </w:rPrChange>
          </w:rPr>
          <w:delText xml:space="preserve">The TGW booth at LogiMAT applies an open communication concept. </w:delText>
        </w:r>
      </w:del>
      <w:r w:rsidRPr="0033118A">
        <w:rPr>
          <w:rFonts w:cs="Arial"/>
          <w:bCs/>
          <w:szCs w:val="20"/>
          <w:lang w:val="en-US"/>
          <w:rPrChange w:id="101" w:author="Dierlam Marissa" w:date="2022-02-17T08:55:00Z">
            <w:rPr>
              <w:rFonts w:cs="Arial"/>
              <w:bCs/>
              <w:szCs w:val="20"/>
              <w:lang w:val="en-GB"/>
            </w:rPr>
          </w:rPrChange>
        </w:rPr>
        <w:t>In addition to modules, systems</w:t>
      </w:r>
      <w:ins w:id="102" w:author="Dierlam Marissa" w:date="2022-02-17T08:30:00Z">
        <w:r w:rsidR="0050741E" w:rsidRPr="0033118A">
          <w:rPr>
            <w:rFonts w:cs="Arial"/>
            <w:bCs/>
            <w:szCs w:val="20"/>
            <w:lang w:val="en-US"/>
            <w:rPrChange w:id="103" w:author="Dierlam Marissa" w:date="2022-02-17T08:55:00Z">
              <w:rPr>
                <w:rFonts w:cs="Arial"/>
                <w:bCs/>
                <w:szCs w:val="20"/>
                <w:lang w:val="en-GB"/>
              </w:rPr>
            </w:rPrChange>
          </w:rPr>
          <w:t>,</w:t>
        </w:r>
      </w:ins>
      <w:r w:rsidRPr="0033118A">
        <w:rPr>
          <w:rFonts w:cs="Arial"/>
          <w:bCs/>
          <w:szCs w:val="20"/>
          <w:lang w:val="en-US"/>
          <w:rPrChange w:id="104" w:author="Dierlam Marissa" w:date="2022-02-17T08:55:00Z">
            <w:rPr>
              <w:rFonts w:cs="Arial"/>
              <w:bCs/>
              <w:szCs w:val="20"/>
              <w:lang w:val="en-GB"/>
            </w:rPr>
          </w:rPrChange>
        </w:rPr>
        <w:t xml:space="preserve"> and solutions, reference projects for notable customers such as Coop, PUMA, </w:t>
      </w:r>
      <w:proofErr w:type="spellStart"/>
      <w:r w:rsidRPr="0033118A">
        <w:rPr>
          <w:rFonts w:cs="Arial"/>
          <w:bCs/>
          <w:szCs w:val="20"/>
          <w:lang w:val="en-US"/>
          <w:rPrChange w:id="105" w:author="Dierlam Marissa" w:date="2022-02-17T08:55:00Z">
            <w:rPr>
              <w:rFonts w:cs="Arial"/>
              <w:bCs/>
              <w:szCs w:val="20"/>
              <w:lang w:val="en-GB"/>
            </w:rPr>
          </w:rPrChange>
        </w:rPr>
        <w:t>Fource</w:t>
      </w:r>
      <w:proofErr w:type="spellEnd"/>
      <w:ins w:id="106" w:author="Dierlam Marissa" w:date="2022-02-17T08:31:00Z">
        <w:r w:rsidR="0050741E" w:rsidRPr="0033118A">
          <w:rPr>
            <w:rFonts w:cs="Arial"/>
            <w:bCs/>
            <w:szCs w:val="20"/>
            <w:lang w:val="en-US"/>
            <w:rPrChange w:id="107" w:author="Dierlam Marissa" w:date="2022-02-17T08:55:00Z">
              <w:rPr>
                <w:rFonts w:cs="Arial"/>
                <w:bCs/>
                <w:szCs w:val="20"/>
                <w:lang w:val="en-GB"/>
              </w:rPr>
            </w:rPrChange>
          </w:rPr>
          <w:t>,</w:t>
        </w:r>
      </w:ins>
      <w:r w:rsidRPr="0033118A">
        <w:rPr>
          <w:rFonts w:cs="Arial"/>
          <w:bCs/>
          <w:szCs w:val="20"/>
          <w:lang w:val="en-US"/>
          <w:rPrChange w:id="108" w:author="Dierlam Marissa" w:date="2022-02-17T08:55:00Z">
            <w:rPr>
              <w:rFonts w:cs="Arial"/>
              <w:bCs/>
              <w:szCs w:val="20"/>
              <w:lang w:val="en-GB"/>
            </w:rPr>
          </w:rPrChange>
        </w:rPr>
        <w:t xml:space="preserve"> and </w:t>
      </w:r>
      <w:proofErr w:type="spellStart"/>
      <w:r w:rsidRPr="0033118A">
        <w:rPr>
          <w:rFonts w:cs="Arial"/>
          <w:bCs/>
          <w:szCs w:val="20"/>
          <w:lang w:val="en-US"/>
          <w:rPrChange w:id="109" w:author="Dierlam Marissa" w:date="2022-02-17T08:55:00Z">
            <w:rPr>
              <w:rFonts w:cs="Arial"/>
              <w:bCs/>
              <w:szCs w:val="20"/>
              <w:lang w:val="en-GB"/>
            </w:rPr>
          </w:rPrChange>
        </w:rPr>
        <w:t>Engelbert</w:t>
      </w:r>
      <w:proofErr w:type="spellEnd"/>
      <w:r w:rsidRPr="0033118A">
        <w:rPr>
          <w:rFonts w:cs="Arial"/>
          <w:bCs/>
          <w:szCs w:val="20"/>
          <w:lang w:val="en-US"/>
          <w:rPrChange w:id="110" w:author="Dierlam Marissa" w:date="2022-02-17T08:55:00Z">
            <w:rPr>
              <w:rFonts w:cs="Arial"/>
              <w:bCs/>
              <w:szCs w:val="20"/>
              <w:lang w:val="en-GB"/>
            </w:rPr>
          </w:rPrChange>
        </w:rPr>
        <w:t xml:space="preserve"> Strauss will also be highlighted</w:t>
      </w:r>
      <w:ins w:id="111" w:author="Dierlam Marissa" w:date="2022-02-17T08:30:00Z">
        <w:r w:rsidR="0050741E" w:rsidRPr="0033118A">
          <w:rPr>
            <w:rFonts w:cs="Arial"/>
            <w:bCs/>
            <w:szCs w:val="20"/>
            <w:lang w:val="en-US"/>
            <w:rPrChange w:id="112" w:author="Dierlam Marissa" w:date="2022-02-17T08:55:00Z">
              <w:rPr>
                <w:rFonts w:cs="Arial"/>
                <w:bCs/>
                <w:szCs w:val="20"/>
                <w:lang w:val="en-GB"/>
              </w:rPr>
            </w:rPrChange>
          </w:rPr>
          <w:t xml:space="preserve"> at the TGW </w:t>
        </w:r>
        <w:proofErr w:type="spellStart"/>
        <w:r w:rsidR="0050741E" w:rsidRPr="0033118A">
          <w:rPr>
            <w:rFonts w:cs="Arial"/>
            <w:bCs/>
            <w:szCs w:val="20"/>
            <w:lang w:val="en-US"/>
            <w:rPrChange w:id="113" w:author="Dierlam Marissa" w:date="2022-02-17T08:55:00Z">
              <w:rPr>
                <w:rFonts w:cs="Arial"/>
                <w:bCs/>
                <w:szCs w:val="20"/>
                <w:lang w:val="en-GB"/>
              </w:rPr>
            </w:rPrChange>
          </w:rPr>
          <w:t>LogiMAT</w:t>
        </w:r>
        <w:proofErr w:type="spellEnd"/>
        <w:r w:rsidR="0050741E" w:rsidRPr="0033118A">
          <w:rPr>
            <w:rFonts w:cs="Arial"/>
            <w:bCs/>
            <w:szCs w:val="20"/>
            <w:lang w:val="en-US"/>
            <w:rPrChange w:id="114" w:author="Dierlam Marissa" w:date="2022-02-17T08:55:00Z">
              <w:rPr>
                <w:rFonts w:cs="Arial"/>
                <w:bCs/>
                <w:szCs w:val="20"/>
                <w:lang w:val="en-GB"/>
              </w:rPr>
            </w:rPrChange>
          </w:rPr>
          <w:t xml:space="preserve"> booth</w:t>
        </w:r>
      </w:ins>
      <w:r w:rsidRPr="0033118A">
        <w:rPr>
          <w:rFonts w:cs="Arial"/>
          <w:bCs/>
          <w:szCs w:val="20"/>
          <w:lang w:val="en-US"/>
          <w:rPrChange w:id="115" w:author="Dierlam Marissa" w:date="2022-02-17T08:55:00Z">
            <w:rPr>
              <w:rFonts w:cs="Arial"/>
              <w:bCs/>
              <w:szCs w:val="20"/>
              <w:lang w:val="en-GB"/>
            </w:rPr>
          </w:rPrChange>
        </w:rPr>
        <w:t>.</w:t>
      </w:r>
    </w:p>
    <w:p w14:paraId="3724D7BC" w14:textId="77777777" w:rsidR="00805136" w:rsidRPr="0033118A" w:rsidRDefault="00805136" w:rsidP="004C4ACF">
      <w:pPr>
        <w:spacing w:line="360" w:lineRule="auto"/>
        <w:ind w:left="0" w:right="1693"/>
        <w:rPr>
          <w:rFonts w:cs="Arial"/>
          <w:bCs/>
          <w:szCs w:val="20"/>
          <w:lang w:val="en-US"/>
          <w:rPrChange w:id="116" w:author="Dierlam Marissa" w:date="2022-02-17T08:55:00Z">
            <w:rPr>
              <w:rFonts w:cs="Arial"/>
              <w:bCs/>
              <w:szCs w:val="20"/>
              <w:lang w:val="en-GB"/>
            </w:rPr>
          </w:rPrChange>
        </w:rPr>
      </w:pPr>
    </w:p>
    <w:p w14:paraId="1B751B72" w14:textId="384061BB" w:rsidR="00805136" w:rsidRPr="0033118A" w:rsidRDefault="004178EE" w:rsidP="004C4ACF">
      <w:pPr>
        <w:spacing w:line="360" w:lineRule="auto"/>
        <w:ind w:left="0" w:right="1693"/>
        <w:rPr>
          <w:rFonts w:cs="Arial"/>
          <w:b/>
          <w:bCs/>
          <w:szCs w:val="20"/>
          <w:lang w:val="en-US"/>
          <w:rPrChange w:id="117" w:author="Dierlam Marissa" w:date="2022-02-17T08:55:00Z">
            <w:rPr>
              <w:rFonts w:cs="Arial"/>
              <w:b/>
              <w:bCs/>
              <w:szCs w:val="20"/>
              <w:lang w:val="en-GB"/>
            </w:rPr>
          </w:rPrChange>
        </w:rPr>
      </w:pPr>
      <w:r w:rsidRPr="0033118A">
        <w:rPr>
          <w:rFonts w:cs="Arial"/>
          <w:b/>
          <w:bCs/>
          <w:szCs w:val="20"/>
          <w:lang w:val="en-US"/>
          <w:rPrChange w:id="118" w:author="Dierlam Marissa" w:date="2022-02-17T08:55:00Z">
            <w:rPr>
              <w:rFonts w:cs="Arial"/>
              <w:b/>
              <w:bCs/>
              <w:szCs w:val="20"/>
              <w:lang w:val="en-GB"/>
            </w:rPr>
          </w:rPrChange>
        </w:rPr>
        <w:t xml:space="preserve">Digital </w:t>
      </w:r>
      <w:r w:rsidR="00D56906" w:rsidRPr="0033118A">
        <w:rPr>
          <w:rFonts w:cs="Arial"/>
          <w:b/>
          <w:bCs/>
          <w:szCs w:val="20"/>
          <w:lang w:val="en-US"/>
          <w:rPrChange w:id="119" w:author="Dierlam Marissa" w:date="2022-02-17T08:55:00Z">
            <w:rPr>
              <w:rFonts w:cs="Arial"/>
              <w:b/>
              <w:bCs/>
              <w:szCs w:val="20"/>
              <w:lang w:val="en-GB"/>
            </w:rPr>
          </w:rPrChange>
        </w:rPr>
        <w:t>L</w:t>
      </w:r>
      <w:r w:rsidRPr="0033118A">
        <w:rPr>
          <w:rFonts w:cs="Arial"/>
          <w:b/>
          <w:bCs/>
          <w:szCs w:val="20"/>
          <w:lang w:val="en-US"/>
          <w:rPrChange w:id="120" w:author="Dierlam Marissa" w:date="2022-02-17T08:55:00Z">
            <w:rPr>
              <w:rFonts w:cs="Arial"/>
              <w:b/>
              <w:bCs/>
              <w:szCs w:val="20"/>
              <w:lang w:val="en-GB"/>
            </w:rPr>
          </w:rPrChange>
        </w:rPr>
        <w:t>ife</w:t>
      </w:r>
      <w:r w:rsidR="00805136" w:rsidRPr="0033118A">
        <w:rPr>
          <w:rFonts w:cs="Arial"/>
          <w:b/>
          <w:bCs/>
          <w:szCs w:val="20"/>
          <w:lang w:val="en-US"/>
          <w:rPrChange w:id="121" w:author="Dierlam Marissa" w:date="2022-02-17T08:55:00Z">
            <w:rPr>
              <w:rFonts w:cs="Arial"/>
              <w:b/>
              <w:bCs/>
              <w:szCs w:val="20"/>
              <w:lang w:val="en-GB"/>
            </w:rPr>
          </w:rPrChange>
        </w:rPr>
        <w:t>cycle</w:t>
      </w:r>
    </w:p>
    <w:p w14:paraId="76AA9736" w14:textId="77777777" w:rsidR="0013383F" w:rsidRPr="0033118A" w:rsidRDefault="0013383F" w:rsidP="004C4ACF">
      <w:pPr>
        <w:spacing w:line="360" w:lineRule="auto"/>
        <w:ind w:left="0" w:right="1693"/>
        <w:rPr>
          <w:rFonts w:cs="Arial"/>
          <w:bCs/>
          <w:szCs w:val="20"/>
          <w:lang w:val="en-US"/>
          <w:rPrChange w:id="122" w:author="Dierlam Marissa" w:date="2022-02-17T08:55:00Z">
            <w:rPr>
              <w:rFonts w:cs="Arial"/>
              <w:bCs/>
              <w:szCs w:val="20"/>
              <w:lang w:val="en-GB"/>
            </w:rPr>
          </w:rPrChange>
        </w:rPr>
      </w:pPr>
    </w:p>
    <w:p w14:paraId="0977F8AB" w14:textId="6C6BD339" w:rsidR="006D6390" w:rsidRPr="0033118A" w:rsidRDefault="00446F4E" w:rsidP="004C4ACF">
      <w:pPr>
        <w:spacing w:line="360" w:lineRule="auto"/>
        <w:ind w:left="0" w:right="1693"/>
        <w:rPr>
          <w:lang w:val="en-US"/>
          <w:rPrChange w:id="123" w:author="Dierlam Marissa" w:date="2022-02-17T08:55:00Z">
            <w:rPr>
              <w:lang w:val="en-GB"/>
            </w:rPr>
          </w:rPrChange>
        </w:rPr>
      </w:pPr>
      <w:del w:id="124" w:author="Dierlam Marissa" w:date="2022-02-17T08:32:00Z">
        <w:r w:rsidRPr="0033118A" w:rsidDel="00EA707F">
          <w:rPr>
            <w:rFonts w:cs="Arial"/>
            <w:bCs/>
            <w:szCs w:val="20"/>
            <w:lang w:val="en-US"/>
            <w:rPrChange w:id="125" w:author="Dierlam Marissa" w:date="2022-02-17T08:55:00Z">
              <w:rPr>
                <w:rFonts w:cs="Arial"/>
                <w:bCs/>
                <w:szCs w:val="20"/>
                <w:lang w:val="en-GB"/>
              </w:rPr>
            </w:rPrChange>
          </w:rPr>
          <w:lastRenderedPageBreak/>
          <w:delText xml:space="preserve">The </w:delText>
        </w:r>
      </w:del>
      <w:r w:rsidRPr="0033118A">
        <w:rPr>
          <w:rFonts w:cs="Arial"/>
          <w:bCs/>
          <w:szCs w:val="20"/>
          <w:lang w:val="en-US"/>
          <w:rPrChange w:id="126" w:author="Dierlam Marissa" w:date="2022-02-17T08:55:00Z">
            <w:rPr>
              <w:rFonts w:cs="Arial"/>
              <w:bCs/>
              <w:szCs w:val="20"/>
              <w:lang w:val="en-GB"/>
            </w:rPr>
          </w:rPrChange>
        </w:rPr>
        <w:t>TGW</w:t>
      </w:r>
      <w:ins w:id="127" w:author="Dierlam Marissa" w:date="2022-02-17T08:32:00Z">
        <w:r w:rsidR="00EA707F" w:rsidRPr="0033118A">
          <w:rPr>
            <w:rFonts w:cs="Arial"/>
            <w:bCs/>
            <w:szCs w:val="20"/>
            <w:lang w:val="en-US"/>
            <w:rPrChange w:id="128" w:author="Dierlam Marissa" w:date="2022-02-17T08:55:00Z">
              <w:rPr>
                <w:rFonts w:cs="Arial"/>
                <w:bCs/>
                <w:szCs w:val="20"/>
                <w:lang w:val="en-GB"/>
              </w:rPr>
            </w:rPrChange>
          </w:rPr>
          <w:t>’s</w:t>
        </w:r>
      </w:ins>
      <w:r w:rsidRPr="0033118A">
        <w:rPr>
          <w:rFonts w:cs="Arial"/>
          <w:bCs/>
          <w:szCs w:val="20"/>
          <w:lang w:val="en-US"/>
          <w:rPrChange w:id="129" w:author="Dierlam Marissa" w:date="2022-02-17T08:55:00Z">
            <w:rPr>
              <w:rFonts w:cs="Arial"/>
              <w:bCs/>
              <w:szCs w:val="20"/>
              <w:lang w:val="en-GB"/>
            </w:rPr>
          </w:rPrChange>
        </w:rPr>
        <w:t xml:space="preserve"> Digital Lifecycle</w:t>
      </w:r>
      <w:del w:id="130" w:author="Dierlam Marissa" w:date="2022-02-17T08:32:00Z">
        <w:r w:rsidRPr="0033118A" w:rsidDel="00EA707F">
          <w:rPr>
            <w:rFonts w:cs="Arial"/>
            <w:bCs/>
            <w:szCs w:val="20"/>
            <w:lang w:val="en-US"/>
            <w:rPrChange w:id="131" w:author="Dierlam Marissa" w:date="2022-02-17T08:55:00Z">
              <w:rPr>
                <w:rFonts w:cs="Arial"/>
                <w:bCs/>
                <w:szCs w:val="20"/>
                <w:lang w:val="en-GB"/>
              </w:rPr>
            </w:rPrChange>
          </w:rPr>
          <w:delText>'s</w:delText>
        </w:r>
      </w:del>
      <w:r w:rsidRPr="0033118A">
        <w:rPr>
          <w:rFonts w:cs="Arial"/>
          <w:bCs/>
          <w:szCs w:val="20"/>
          <w:lang w:val="en-US"/>
          <w:rPrChange w:id="132" w:author="Dierlam Marissa" w:date="2022-02-17T08:55:00Z">
            <w:rPr>
              <w:rFonts w:cs="Arial"/>
              <w:bCs/>
              <w:szCs w:val="20"/>
              <w:lang w:val="en-GB"/>
            </w:rPr>
          </w:rPrChange>
        </w:rPr>
        <w:t xml:space="preserve"> services and products cover </w:t>
      </w:r>
      <w:del w:id="133" w:author="Dierlam Marissa" w:date="2022-02-17T08:33:00Z">
        <w:r w:rsidRPr="0033118A" w:rsidDel="00EA707F">
          <w:rPr>
            <w:rFonts w:cs="Arial"/>
            <w:bCs/>
            <w:szCs w:val="20"/>
            <w:lang w:val="en-US"/>
            <w:rPrChange w:id="134" w:author="Dierlam Marissa" w:date="2022-02-17T08:55:00Z">
              <w:rPr>
                <w:rFonts w:cs="Arial"/>
                <w:bCs/>
                <w:szCs w:val="20"/>
                <w:lang w:val="en-GB"/>
              </w:rPr>
            </w:rPrChange>
          </w:rPr>
          <w:delText xml:space="preserve">the </w:delText>
        </w:r>
      </w:del>
      <w:ins w:id="135" w:author="Dierlam Marissa" w:date="2022-02-17T08:33:00Z">
        <w:r w:rsidR="00EA707F" w:rsidRPr="0033118A">
          <w:rPr>
            <w:rFonts w:cs="Arial"/>
            <w:bCs/>
            <w:szCs w:val="20"/>
            <w:lang w:val="en-US"/>
            <w:rPrChange w:id="136" w:author="Dierlam Marissa" w:date="2022-02-17T08:55:00Z">
              <w:rPr>
                <w:rFonts w:cs="Arial"/>
                <w:bCs/>
                <w:szCs w:val="20"/>
                <w:lang w:val="en-GB"/>
              </w:rPr>
            </w:rPrChange>
          </w:rPr>
          <w:t>all</w:t>
        </w:r>
        <w:r w:rsidR="00EA707F" w:rsidRPr="0033118A">
          <w:rPr>
            <w:rFonts w:cs="Arial"/>
            <w:bCs/>
            <w:szCs w:val="20"/>
            <w:lang w:val="en-US"/>
            <w:rPrChange w:id="137" w:author="Dierlam Marissa" w:date="2022-02-17T08:55:00Z">
              <w:rPr>
                <w:rFonts w:cs="Arial"/>
                <w:bCs/>
                <w:szCs w:val="20"/>
                <w:lang w:val="en-GB"/>
              </w:rPr>
            </w:rPrChange>
          </w:rPr>
          <w:t xml:space="preserve"> </w:t>
        </w:r>
      </w:ins>
      <w:r w:rsidRPr="0033118A">
        <w:rPr>
          <w:rFonts w:cs="Arial"/>
          <w:bCs/>
          <w:szCs w:val="20"/>
          <w:lang w:val="en-US"/>
          <w:rPrChange w:id="138" w:author="Dierlam Marissa" w:date="2022-02-17T08:55:00Z">
            <w:rPr>
              <w:rFonts w:cs="Arial"/>
              <w:bCs/>
              <w:szCs w:val="20"/>
              <w:lang w:val="en-GB"/>
            </w:rPr>
          </w:rPrChange>
        </w:rPr>
        <w:t xml:space="preserve">three phases of </w:t>
      </w:r>
      <w:ins w:id="139" w:author="Dierlam Marissa" w:date="2022-02-17T08:33:00Z">
        <w:r w:rsidR="00EA707F" w:rsidRPr="0033118A">
          <w:rPr>
            <w:rFonts w:cs="Arial"/>
            <w:bCs/>
            <w:szCs w:val="20"/>
            <w:lang w:val="en-US"/>
            <w:rPrChange w:id="140" w:author="Dierlam Marissa" w:date="2022-02-17T08:55:00Z">
              <w:rPr>
                <w:rFonts w:cs="Arial"/>
                <w:bCs/>
                <w:szCs w:val="20"/>
                <w:lang w:val="en-GB"/>
              </w:rPr>
            </w:rPrChange>
          </w:rPr>
          <w:t xml:space="preserve">an automated warehouse system: </w:t>
        </w:r>
      </w:ins>
      <w:r w:rsidRPr="0033118A">
        <w:rPr>
          <w:rFonts w:cs="Arial"/>
          <w:bCs/>
          <w:szCs w:val="20"/>
          <w:lang w:val="en-US"/>
          <w:rPrChange w:id="141" w:author="Dierlam Marissa" w:date="2022-02-17T08:55:00Z">
            <w:rPr>
              <w:rFonts w:cs="Arial"/>
              <w:bCs/>
              <w:szCs w:val="20"/>
              <w:lang w:val="en-GB"/>
            </w:rPr>
          </w:rPrChange>
        </w:rPr>
        <w:t xml:space="preserve">planning, </w:t>
      </w:r>
      <w:del w:id="142" w:author="Dierlam Marissa" w:date="2022-02-17T08:33:00Z">
        <w:r w:rsidRPr="0033118A" w:rsidDel="00EA707F">
          <w:rPr>
            <w:rFonts w:cs="Arial"/>
            <w:bCs/>
            <w:szCs w:val="20"/>
            <w:lang w:val="en-US"/>
            <w:rPrChange w:id="143" w:author="Dierlam Marissa" w:date="2022-02-17T08:55:00Z">
              <w:rPr>
                <w:rFonts w:cs="Arial"/>
                <w:bCs/>
                <w:szCs w:val="20"/>
                <w:lang w:val="en-GB"/>
              </w:rPr>
            </w:rPrChange>
          </w:rPr>
          <w:delText>realisation</w:delText>
        </w:r>
      </w:del>
      <w:ins w:id="144" w:author="Dierlam Marissa" w:date="2022-02-17T08:33:00Z">
        <w:r w:rsidR="00EA707F" w:rsidRPr="0033118A">
          <w:rPr>
            <w:rFonts w:cs="Arial"/>
            <w:bCs/>
            <w:szCs w:val="20"/>
            <w:lang w:val="en-US"/>
            <w:rPrChange w:id="145" w:author="Dierlam Marissa" w:date="2022-02-17T08:55:00Z">
              <w:rPr>
                <w:rFonts w:cs="Arial"/>
                <w:bCs/>
                <w:szCs w:val="20"/>
                <w:lang w:val="en-GB"/>
              </w:rPr>
            </w:rPrChange>
          </w:rPr>
          <w:t>reali</w:t>
        </w:r>
        <w:r w:rsidR="00EA707F" w:rsidRPr="0033118A">
          <w:rPr>
            <w:rFonts w:cs="Arial"/>
            <w:bCs/>
            <w:szCs w:val="20"/>
            <w:lang w:val="en-US"/>
            <w:rPrChange w:id="146" w:author="Dierlam Marissa" w:date="2022-02-17T08:55:00Z">
              <w:rPr>
                <w:rFonts w:cs="Arial"/>
                <w:bCs/>
                <w:szCs w:val="20"/>
                <w:lang w:val="en-GB"/>
              </w:rPr>
            </w:rPrChange>
          </w:rPr>
          <w:t>z</w:t>
        </w:r>
        <w:r w:rsidR="00EA707F" w:rsidRPr="0033118A">
          <w:rPr>
            <w:rFonts w:cs="Arial"/>
            <w:bCs/>
            <w:szCs w:val="20"/>
            <w:lang w:val="en-US"/>
            <w:rPrChange w:id="147" w:author="Dierlam Marissa" w:date="2022-02-17T08:55:00Z">
              <w:rPr>
                <w:rFonts w:cs="Arial"/>
                <w:bCs/>
                <w:szCs w:val="20"/>
                <w:lang w:val="en-GB"/>
              </w:rPr>
            </w:rPrChange>
          </w:rPr>
          <w:t>ation</w:t>
        </w:r>
        <w:r w:rsidR="00EA707F" w:rsidRPr="0033118A">
          <w:rPr>
            <w:rFonts w:cs="Arial"/>
            <w:bCs/>
            <w:szCs w:val="20"/>
            <w:lang w:val="en-US"/>
            <w:rPrChange w:id="148" w:author="Dierlam Marissa" w:date="2022-02-17T08:55:00Z">
              <w:rPr>
                <w:rFonts w:cs="Arial"/>
                <w:bCs/>
                <w:szCs w:val="20"/>
                <w:lang w:val="en-GB"/>
              </w:rPr>
            </w:rPrChange>
          </w:rPr>
          <w:t>,</w:t>
        </w:r>
      </w:ins>
      <w:r w:rsidRPr="0033118A">
        <w:rPr>
          <w:rFonts w:cs="Arial"/>
          <w:bCs/>
          <w:szCs w:val="20"/>
          <w:lang w:val="en-US"/>
          <w:rPrChange w:id="149" w:author="Dierlam Marissa" w:date="2022-02-17T08:55:00Z">
            <w:rPr>
              <w:rFonts w:cs="Arial"/>
              <w:bCs/>
              <w:szCs w:val="20"/>
              <w:lang w:val="en-GB"/>
            </w:rPr>
          </w:rPrChange>
        </w:rPr>
        <w:t xml:space="preserve"> and </w:t>
      </w:r>
      <w:del w:id="150" w:author="Dierlam Marissa" w:date="2022-02-17T08:33:00Z">
        <w:r w:rsidRPr="0033118A" w:rsidDel="00EA707F">
          <w:rPr>
            <w:rFonts w:cs="Arial"/>
            <w:bCs/>
            <w:szCs w:val="20"/>
            <w:lang w:val="en-US"/>
            <w:rPrChange w:id="151" w:author="Dierlam Marissa" w:date="2022-02-17T08:55:00Z">
              <w:rPr>
                <w:rFonts w:cs="Arial"/>
                <w:bCs/>
                <w:szCs w:val="20"/>
                <w:lang w:val="en-GB"/>
              </w:rPr>
            </w:rPrChange>
          </w:rPr>
          <w:delText xml:space="preserve">Lifetime </w:delText>
        </w:r>
      </w:del>
      <w:ins w:id="152" w:author="Dierlam Marissa" w:date="2022-02-17T08:33:00Z">
        <w:r w:rsidR="00EA707F" w:rsidRPr="0033118A">
          <w:rPr>
            <w:rFonts w:cs="Arial"/>
            <w:bCs/>
            <w:szCs w:val="20"/>
            <w:lang w:val="en-US"/>
            <w:rPrChange w:id="153" w:author="Dierlam Marissa" w:date="2022-02-17T08:55:00Z">
              <w:rPr>
                <w:rFonts w:cs="Arial"/>
                <w:bCs/>
                <w:szCs w:val="20"/>
                <w:lang w:val="en-GB"/>
              </w:rPr>
            </w:rPrChange>
          </w:rPr>
          <w:t>l</w:t>
        </w:r>
        <w:r w:rsidR="00EA707F" w:rsidRPr="0033118A">
          <w:rPr>
            <w:rFonts w:cs="Arial"/>
            <w:bCs/>
            <w:szCs w:val="20"/>
            <w:lang w:val="en-US"/>
            <w:rPrChange w:id="154" w:author="Dierlam Marissa" w:date="2022-02-17T08:55:00Z">
              <w:rPr>
                <w:rFonts w:cs="Arial"/>
                <w:bCs/>
                <w:szCs w:val="20"/>
                <w:lang w:val="en-GB"/>
              </w:rPr>
            </w:rPrChange>
          </w:rPr>
          <w:t xml:space="preserve">ifetime </w:t>
        </w:r>
      </w:ins>
      <w:del w:id="155" w:author="Dierlam Marissa" w:date="2022-02-17T08:33:00Z">
        <w:r w:rsidRPr="0033118A" w:rsidDel="00EA707F">
          <w:rPr>
            <w:rFonts w:cs="Arial"/>
            <w:bCs/>
            <w:szCs w:val="20"/>
            <w:lang w:val="en-US"/>
            <w:rPrChange w:id="156" w:author="Dierlam Marissa" w:date="2022-02-17T08:55:00Z">
              <w:rPr>
                <w:rFonts w:cs="Arial"/>
                <w:bCs/>
                <w:szCs w:val="20"/>
                <w:lang w:val="en-GB"/>
              </w:rPr>
            </w:rPrChange>
          </w:rPr>
          <w:delText>Services</w:delText>
        </w:r>
      </w:del>
      <w:ins w:id="157" w:author="Dierlam Marissa" w:date="2022-02-17T08:33:00Z">
        <w:r w:rsidR="00EA707F" w:rsidRPr="0033118A">
          <w:rPr>
            <w:rFonts w:cs="Arial"/>
            <w:bCs/>
            <w:szCs w:val="20"/>
            <w:lang w:val="en-US"/>
            <w:rPrChange w:id="158" w:author="Dierlam Marissa" w:date="2022-02-17T08:55:00Z">
              <w:rPr>
                <w:rFonts w:cs="Arial"/>
                <w:bCs/>
                <w:szCs w:val="20"/>
                <w:lang w:val="en-GB"/>
              </w:rPr>
            </w:rPrChange>
          </w:rPr>
          <w:t>s</w:t>
        </w:r>
        <w:r w:rsidR="00EA707F" w:rsidRPr="0033118A">
          <w:rPr>
            <w:rFonts w:cs="Arial"/>
            <w:bCs/>
            <w:szCs w:val="20"/>
            <w:lang w:val="en-US"/>
            <w:rPrChange w:id="159" w:author="Dierlam Marissa" w:date="2022-02-17T08:55:00Z">
              <w:rPr>
                <w:rFonts w:cs="Arial"/>
                <w:bCs/>
                <w:szCs w:val="20"/>
                <w:lang w:val="en-GB"/>
              </w:rPr>
            </w:rPrChange>
          </w:rPr>
          <w:t>ervices</w:t>
        </w:r>
      </w:ins>
      <w:r w:rsidRPr="0033118A">
        <w:rPr>
          <w:rFonts w:cs="Arial"/>
          <w:bCs/>
          <w:szCs w:val="20"/>
          <w:lang w:val="en-US"/>
          <w:rPrChange w:id="160" w:author="Dierlam Marissa" w:date="2022-02-17T08:55:00Z">
            <w:rPr>
              <w:rFonts w:cs="Arial"/>
              <w:bCs/>
              <w:szCs w:val="20"/>
              <w:lang w:val="en-GB"/>
            </w:rPr>
          </w:rPrChange>
        </w:rPr>
        <w:t>.</w:t>
      </w:r>
      <w:r w:rsidRPr="0033118A">
        <w:rPr>
          <w:lang w:val="en-US"/>
          <w:rPrChange w:id="161" w:author="Dierlam Marissa" w:date="2022-02-17T08:55:00Z">
            <w:rPr>
              <w:lang w:val="en-GB"/>
            </w:rPr>
          </w:rPrChange>
        </w:rPr>
        <w:t xml:space="preserve"> More than 600 </w:t>
      </w:r>
      <w:ins w:id="162" w:author="Dierlam Marissa" w:date="2022-02-17T08:34:00Z">
        <w:r w:rsidR="00EA707F" w:rsidRPr="0033118A">
          <w:rPr>
            <w:lang w:val="en-US"/>
            <w:rPrChange w:id="163" w:author="Dierlam Marissa" w:date="2022-02-17T08:55:00Z">
              <w:rPr>
                <w:lang w:val="en-GB"/>
              </w:rPr>
            </w:rPrChange>
          </w:rPr>
          <w:t xml:space="preserve">TGW </w:t>
        </w:r>
      </w:ins>
      <w:r w:rsidRPr="0033118A">
        <w:rPr>
          <w:lang w:val="en-US"/>
          <w:rPrChange w:id="164" w:author="Dierlam Marissa" w:date="2022-02-17T08:55:00Z">
            <w:rPr>
              <w:lang w:val="en-GB"/>
            </w:rPr>
          </w:rPrChange>
        </w:rPr>
        <w:t>IT specialists look after over 500 systems around the globe. They develop new applications, implement tools</w:t>
      </w:r>
      <w:ins w:id="165" w:author="Dierlam Marissa" w:date="2022-02-17T08:35:00Z">
        <w:r w:rsidR="00EA707F" w:rsidRPr="0033118A">
          <w:rPr>
            <w:lang w:val="en-US"/>
            <w:rPrChange w:id="166" w:author="Dierlam Marissa" w:date="2022-02-17T08:55:00Z">
              <w:rPr>
                <w:lang w:val="en-GB"/>
              </w:rPr>
            </w:rPrChange>
          </w:rPr>
          <w:t>,</w:t>
        </w:r>
      </w:ins>
      <w:r w:rsidRPr="0033118A">
        <w:rPr>
          <w:lang w:val="en-US"/>
          <w:rPrChange w:id="167" w:author="Dierlam Marissa" w:date="2022-02-17T08:55:00Z">
            <w:rPr>
              <w:lang w:val="en-GB"/>
            </w:rPr>
          </w:rPrChange>
        </w:rPr>
        <w:t xml:space="preserve"> and maintain </w:t>
      </w:r>
      <w:del w:id="168" w:author="Dierlam Marissa" w:date="2022-02-17T08:35:00Z">
        <w:r w:rsidRPr="0033118A" w:rsidDel="00EA707F">
          <w:rPr>
            <w:lang w:val="en-US"/>
            <w:rPrChange w:id="169" w:author="Dierlam Marissa" w:date="2022-02-17T08:55:00Z">
              <w:rPr>
                <w:lang w:val="en-GB"/>
              </w:rPr>
            </w:rPrChange>
          </w:rPr>
          <w:delText>logistics centres</w:delText>
        </w:r>
      </w:del>
      <w:ins w:id="170" w:author="Dierlam Marissa" w:date="2022-02-17T08:35:00Z">
        <w:r w:rsidR="00EA707F" w:rsidRPr="0033118A">
          <w:rPr>
            <w:lang w:val="en-US"/>
            <w:rPrChange w:id="171" w:author="Dierlam Marissa" w:date="2022-02-17T08:55:00Z">
              <w:rPr>
                <w:lang w:val="en-GB"/>
              </w:rPr>
            </w:rPrChange>
          </w:rPr>
          <w:t>warehouses</w:t>
        </w:r>
      </w:ins>
      <w:r w:rsidRPr="0033118A">
        <w:rPr>
          <w:lang w:val="en-US"/>
          <w:rPrChange w:id="172" w:author="Dierlam Marissa" w:date="2022-02-17T08:55:00Z">
            <w:rPr>
              <w:lang w:val="en-GB"/>
            </w:rPr>
          </w:rPrChange>
        </w:rPr>
        <w:t xml:space="preserve"> during </w:t>
      </w:r>
      <w:del w:id="173" w:author="Dierlam Marissa" w:date="2022-02-17T08:35:00Z">
        <w:r w:rsidRPr="0033118A" w:rsidDel="00EA707F">
          <w:rPr>
            <w:lang w:val="en-US"/>
            <w:rPrChange w:id="174" w:author="Dierlam Marissa" w:date="2022-02-17T08:55:00Z">
              <w:rPr>
                <w:lang w:val="en-GB"/>
              </w:rPr>
            </w:rPrChange>
          </w:rPr>
          <w:delText xml:space="preserve">live </w:delText>
        </w:r>
      </w:del>
      <w:r w:rsidRPr="0033118A">
        <w:rPr>
          <w:lang w:val="en-US"/>
          <w:rPrChange w:id="175" w:author="Dierlam Marissa" w:date="2022-02-17T08:55:00Z">
            <w:rPr>
              <w:lang w:val="en-GB"/>
            </w:rPr>
          </w:rPrChange>
        </w:rPr>
        <w:t>operation.</w:t>
      </w:r>
    </w:p>
    <w:p w14:paraId="4D904191" w14:textId="77777777" w:rsidR="00D56906" w:rsidRPr="0033118A" w:rsidRDefault="00D56906" w:rsidP="004C4ACF">
      <w:pPr>
        <w:spacing w:line="360" w:lineRule="auto"/>
        <w:ind w:left="0" w:right="1693"/>
        <w:rPr>
          <w:lang w:val="en-US"/>
          <w:rPrChange w:id="176" w:author="Dierlam Marissa" w:date="2022-02-17T08:55:00Z">
            <w:rPr>
              <w:lang w:val="en-GB"/>
            </w:rPr>
          </w:rPrChange>
        </w:rPr>
      </w:pPr>
    </w:p>
    <w:p w14:paraId="5A8B69F2" w14:textId="120954B6" w:rsidR="00805136" w:rsidRPr="0033118A" w:rsidRDefault="00805136" w:rsidP="004C4ACF">
      <w:pPr>
        <w:spacing w:line="360" w:lineRule="auto"/>
        <w:ind w:left="0" w:right="1693"/>
        <w:rPr>
          <w:rFonts w:cs="Arial"/>
          <w:b/>
          <w:bCs/>
          <w:szCs w:val="20"/>
          <w:lang w:val="en-US"/>
          <w:rPrChange w:id="177" w:author="Dierlam Marissa" w:date="2022-02-17T08:55:00Z">
            <w:rPr>
              <w:rFonts w:cs="Arial"/>
              <w:b/>
              <w:bCs/>
              <w:szCs w:val="20"/>
              <w:lang w:val="en-GB"/>
            </w:rPr>
          </w:rPrChange>
        </w:rPr>
      </w:pPr>
      <w:r w:rsidRPr="0033118A">
        <w:rPr>
          <w:rFonts w:cs="Arial"/>
          <w:b/>
          <w:bCs/>
          <w:szCs w:val="20"/>
          <w:lang w:val="en-US"/>
          <w:rPrChange w:id="178" w:author="Dierlam Marissa" w:date="2022-02-17T08:55:00Z">
            <w:rPr>
              <w:rFonts w:cs="Arial"/>
              <w:b/>
              <w:bCs/>
              <w:szCs w:val="20"/>
              <w:lang w:val="en-GB"/>
            </w:rPr>
          </w:rPrChange>
        </w:rPr>
        <w:t>Efficiency, transparency</w:t>
      </w:r>
      <w:ins w:id="179" w:author="Dierlam Marissa" w:date="2022-02-17T09:06:00Z">
        <w:r w:rsidR="004A31DB">
          <w:rPr>
            <w:rFonts w:cs="Arial"/>
            <w:b/>
            <w:bCs/>
            <w:szCs w:val="20"/>
            <w:lang w:val="en-US"/>
          </w:rPr>
          <w:t>,</w:t>
        </w:r>
      </w:ins>
      <w:r w:rsidRPr="0033118A">
        <w:rPr>
          <w:rFonts w:cs="Arial"/>
          <w:b/>
          <w:bCs/>
          <w:szCs w:val="20"/>
          <w:lang w:val="en-US"/>
          <w:rPrChange w:id="180" w:author="Dierlam Marissa" w:date="2022-02-17T08:55:00Z">
            <w:rPr>
              <w:rFonts w:cs="Arial"/>
              <w:b/>
              <w:bCs/>
              <w:szCs w:val="20"/>
              <w:lang w:val="en-GB"/>
            </w:rPr>
          </w:rPrChange>
        </w:rPr>
        <w:t xml:space="preserve"> and return on investment</w:t>
      </w:r>
    </w:p>
    <w:p w14:paraId="316C611A" w14:textId="77777777" w:rsidR="00805136" w:rsidRPr="0033118A" w:rsidRDefault="00805136" w:rsidP="004C4ACF">
      <w:pPr>
        <w:spacing w:line="360" w:lineRule="auto"/>
        <w:ind w:left="0" w:right="1693"/>
        <w:rPr>
          <w:rFonts w:cs="Arial"/>
          <w:bCs/>
          <w:szCs w:val="20"/>
          <w:lang w:val="en-US"/>
          <w:rPrChange w:id="181" w:author="Dierlam Marissa" w:date="2022-02-17T08:55:00Z">
            <w:rPr>
              <w:rFonts w:cs="Arial"/>
              <w:bCs/>
              <w:szCs w:val="20"/>
              <w:lang w:val="en-GB"/>
            </w:rPr>
          </w:rPrChange>
        </w:rPr>
      </w:pPr>
    </w:p>
    <w:p w14:paraId="097EDA2C" w14:textId="7CFECC52" w:rsidR="000B5567" w:rsidRDefault="00A93C3A" w:rsidP="004C4ACF">
      <w:pPr>
        <w:spacing w:line="360" w:lineRule="auto"/>
        <w:ind w:left="0" w:right="1693"/>
        <w:rPr>
          <w:ins w:id="182" w:author="Dierlam Marissa" w:date="2022-02-17T10:35:00Z"/>
          <w:rFonts w:cs="Arial"/>
          <w:bCs/>
          <w:szCs w:val="20"/>
          <w:lang w:val="en-US"/>
        </w:rPr>
      </w:pPr>
      <w:ins w:id="183" w:author="Dierlam Marissa" w:date="2022-02-17T11:09:00Z">
        <w:r>
          <w:rPr>
            <w:rFonts w:cs="Arial"/>
            <w:bCs/>
            <w:szCs w:val="20"/>
            <w:lang w:val="en-US"/>
          </w:rPr>
          <w:t xml:space="preserve">Efficiency, transparency, and </w:t>
        </w:r>
      </w:ins>
      <w:ins w:id="184" w:author="Dierlam Marissa" w:date="2022-02-17T11:10:00Z">
        <w:r>
          <w:rPr>
            <w:rFonts w:cs="Arial"/>
            <w:bCs/>
            <w:szCs w:val="20"/>
            <w:lang w:val="en-US"/>
          </w:rPr>
          <w:t xml:space="preserve">short </w:t>
        </w:r>
      </w:ins>
      <w:ins w:id="185" w:author="Dierlam Marissa" w:date="2022-02-17T11:09:00Z">
        <w:r>
          <w:rPr>
            <w:rFonts w:cs="Arial"/>
            <w:bCs/>
            <w:szCs w:val="20"/>
            <w:lang w:val="en-US"/>
          </w:rPr>
          <w:t xml:space="preserve">return on investment are top considerations for customers. </w:t>
        </w:r>
      </w:ins>
      <w:ins w:id="186" w:author="Dierlam Marissa" w:date="2022-02-17T10:35:00Z">
        <w:r w:rsidR="000B5567">
          <w:rPr>
            <w:rFonts w:cs="Arial"/>
            <w:bCs/>
            <w:szCs w:val="20"/>
            <w:lang w:val="en-US"/>
          </w:rPr>
          <w:t xml:space="preserve">When digital services are provided by a systems integrator like TGW, </w:t>
        </w:r>
      </w:ins>
      <w:ins w:id="187" w:author="Dierlam Marissa" w:date="2022-02-17T11:10:00Z">
        <w:r>
          <w:rPr>
            <w:rFonts w:cs="Arial"/>
            <w:bCs/>
            <w:szCs w:val="20"/>
            <w:lang w:val="en-US"/>
          </w:rPr>
          <w:t>all three</w:t>
        </w:r>
      </w:ins>
      <w:ins w:id="188" w:author="Dierlam Marissa" w:date="2022-02-17T10:36:00Z">
        <w:r w:rsidR="000B5567">
          <w:rPr>
            <w:rFonts w:cs="Arial"/>
            <w:bCs/>
            <w:szCs w:val="20"/>
            <w:lang w:val="en-US"/>
          </w:rPr>
          <w:t xml:space="preserve"> are realized. This is because a wide suite of digital </w:t>
        </w:r>
      </w:ins>
      <w:ins w:id="189" w:author="Dierlam Marissa" w:date="2022-02-17T10:38:00Z">
        <w:r w:rsidR="000B5567">
          <w:rPr>
            <w:rFonts w:cs="Arial"/>
            <w:bCs/>
            <w:szCs w:val="20"/>
            <w:lang w:val="en-US"/>
          </w:rPr>
          <w:t>tools</w:t>
        </w:r>
      </w:ins>
      <w:ins w:id="190" w:author="Dierlam Marissa" w:date="2022-02-17T10:36:00Z">
        <w:r w:rsidR="000B5567">
          <w:rPr>
            <w:rFonts w:cs="Arial"/>
            <w:bCs/>
            <w:szCs w:val="20"/>
            <w:lang w:val="en-US"/>
          </w:rPr>
          <w:t xml:space="preserve"> can be used by the one integrat</w:t>
        </w:r>
      </w:ins>
      <w:ins w:id="191" w:author="Dierlam Marissa" w:date="2022-02-17T10:41:00Z">
        <w:r w:rsidR="000B5567">
          <w:rPr>
            <w:rFonts w:cs="Arial"/>
            <w:bCs/>
            <w:szCs w:val="20"/>
            <w:lang w:val="en-US"/>
          </w:rPr>
          <w:t>ion</w:t>
        </w:r>
      </w:ins>
      <w:ins w:id="192" w:author="Dierlam Marissa" w:date="2022-02-17T10:36:00Z">
        <w:r w:rsidR="000B5567">
          <w:rPr>
            <w:rFonts w:cs="Arial"/>
            <w:bCs/>
            <w:szCs w:val="20"/>
            <w:lang w:val="en-US"/>
          </w:rPr>
          <w:t xml:space="preserve"> partner </w:t>
        </w:r>
      </w:ins>
      <w:ins w:id="193" w:author="Dierlam Marissa" w:date="2022-02-17T10:38:00Z">
        <w:r w:rsidR="000B5567">
          <w:rPr>
            <w:rFonts w:cs="Arial"/>
            <w:bCs/>
            <w:szCs w:val="20"/>
            <w:lang w:val="en-US"/>
          </w:rPr>
          <w:t xml:space="preserve">to </w:t>
        </w:r>
      </w:ins>
      <w:ins w:id="194" w:author="Dierlam Marissa" w:date="2022-02-17T11:12:00Z">
        <w:r>
          <w:rPr>
            <w:rFonts w:cs="Arial"/>
            <w:bCs/>
            <w:szCs w:val="20"/>
            <w:lang w:val="en-US"/>
          </w:rPr>
          <w:t xml:space="preserve">design </w:t>
        </w:r>
      </w:ins>
      <w:ins w:id="195" w:author="Dierlam Marissa" w:date="2022-02-17T11:13:00Z">
        <w:r>
          <w:rPr>
            <w:rFonts w:cs="Arial"/>
            <w:bCs/>
            <w:szCs w:val="20"/>
            <w:lang w:val="en-US"/>
          </w:rPr>
          <w:t>more efficient operations,</w:t>
        </w:r>
      </w:ins>
      <w:ins w:id="196" w:author="Dierlam Marissa" w:date="2022-02-17T11:12:00Z">
        <w:r>
          <w:rPr>
            <w:rFonts w:cs="Arial"/>
            <w:bCs/>
            <w:szCs w:val="20"/>
            <w:lang w:val="en-US"/>
          </w:rPr>
          <w:t xml:space="preserve"> </w:t>
        </w:r>
      </w:ins>
      <w:ins w:id="197" w:author="Dierlam Marissa" w:date="2022-02-17T10:38:00Z">
        <w:r w:rsidR="000B5567">
          <w:rPr>
            <w:rFonts w:cs="Arial"/>
            <w:bCs/>
            <w:szCs w:val="20"/>
            <w:lang w:val="en-US"/>
          </w:rPr>
          <w:t xml:space="preserve">speed up </w:t>
        </w:r>
      </w:ins>
      <w:ins w:id="198" w:author="Dierlam Marissa" w:date="2022-02-17T11:22:00Z">
        <w:r w:rsidR="00C94100">
          <w:rPr>
            <w:rFonts w:cs="Arial"/>
            <w:bCs/>
            <w:szCs w:val="20"/>
            <w:lang w:val="en-US"/>
          </w:rPr>
          <w:t xml:space="preserve">planning </w:t>
        </w:r>
      </w:ins>
      <w:ins w:id="199" w:author="Dierlam Marissa" w:date="2022-02-17T11:13:00Z">
        <w:r>
          <w:rPr>
            <w:rFonts w:cs="Arial"/>
            <w:bCs/>
            <w:szCs w:val="20"/>
            <w:lang w:val="en-US"/>
          </w:rPr>
          <w:t>processes</w:t>
        </w:r>
      </w:ins>
      <w:ins w:id="200" w:author="Dierlam Marissa" w:date="2022-02-17T10:38:00Z">
        <w:r w:rsidR="000B5567">
          <w:rPr>
            <w:rFonts w:cs="Arial"/>
            <w:bCs/>
            <w:szCs w:val="20"/>
            <w:lang w:val="en-US"/>
          </w:rPr>
          <w:t xml:space="preserve">, </w:t>
        </w:r>
      </w:ins>
      <w:ins w:id="201" w:author="Dierlam Marissa" w:date="2022-02-17T10:42:00Z">
        <w:r w:rsidR="000B5567">
          <w:rPr>
            <w:rFonts w:cs="Arial"/>
            <w:bCs/>
            <w:szCs w:val="20"/>
            <w:lang w:val="en-US"/>
          </w:rPr>
          <w:t>test</w:t>
        </w:r>
      </w:ins>
      <w:ins w:id="202" w:author="Dierlam Marissa" w:date="2022-02-17T10:38:00Z">
        <w:r w:rsidR="000B5567">
          <w:rPr>
            <w:rFonts w:cs="Arial"/>
            <w:bCs/>
            <w:szCs w:val="20"/>
            <w:lang w:val="en-US"/>
          </w:rPr>
          <w:t xml:space="preserve"> performance and reliability</w:t>
        </w:r>
      </w:ins>
      <w:ins w:id="203" w:author="Dierlam Marissa" w:date="2022-02-17T11:13:00Z">
        <w:r>
          <w:rPr>
            <w:rFonts w:cs="Arial"/>
            <w:bCs/>
            <w:szCs w:val="20"/>
            <w:lang w:val="en-US"/>
          </w:rPr>
          <w:t>,</w:t>
        </w:r>
      </w:ins>
      <w:ins w:id="204" w:author="Dierlam Marissa" w:date="2022-02-17T10:38:00Z">
        <w:r w:rsidR="000B5567">
          <w:rPr>
            <w:rFonts w:cs="Arial"/>
            <w:bCs/>
            <w:szCs w:val="20"/>
            <w:lang w:val="en-US"/>
          </w:rPr>
          <w:t xml:space="preserve"> maintain </w:t>
        </w:r>
      </w:ins>
      <w:ins w:id="205" w:author="Dierlam Marissa" w:date="2022-02-17T11:18:00Z">
        <w:r>
          <w:rPr>
            <w:rFonts w:cs="Arial"/>
            <w:bCs/>
            <w:szCs w:val="20"/>
            <w:lang w:val="en-US"/>
          </w:rPr>
          <w:t xml:space="preserve">optimal </w:t>
        </w:r>
      </w:ins>
      <w:ins w:id="206" w:author="Dierlam Marissa" w:date="2022-02-17T10:44:00Z">
        <w:r w:rsidR="000B5567">
          <w:rPr>
            <w:rFonts w:cs="Arial"/>
            <w:bCs/>
            <w:szCs w:val="20"/>
            <w:lang w:val="en-US"/>
          </w:rPr>
          <w:t>operations after go-live</w:t>
        </w:r>
      </w:ins>
      <w:ins w:id="207" w:author="Dierlam Marissa" w:date="2022-02-17T10:38:00Z">
        <w:r w:rsidR="000B5567">
          <w:rPr>
            <w:rFonts w:cs="Arial"/>
            <w:bCs/>
            <w:szCs w:val="20"/>
            <w:lang w:val="en-US"/>
          </w:rPr>
          <w:t>, and offer insight</w:t>
        </w:r>
      </w:ins>
      <w:ins w:id="208" w:author="Dierlam Marissa" w:date="2022-02-17T10:43:00Z">
        <w:r w:rsidR="000B5567">
          <w:rPr>
            <w:rFonts w:cs="Arial"/>
            <w:bCs/>
            <w:szCs w:val="20"/>
            <w:lang w:val="en-US"/>
          </w:rPr>
          <w:t>s</w:t>
        </w:r>
      </w:ins>
      <w:ins w:id="209" w:author="Dierlam Marissa" w:date="2022-02-17T10:38:00Z">
        <w:r w:rsidR="000B5567">
          <w:rPr>
            <w:rFonts w:cs="Arial"/>
            <w:bCs/>
            <w:szCs w:val="20"/>
            <w:lang w:val="en-US"/>
          </w:rPr>
          <w:t xml:space="preserve"> on </w:t>
        </w:r>
      </w:ins>
      <w:ins w:id="210" w:author="Dierlam Marissa" w:date="2022-02-17T10:44:00Z">
        <w:r w:rsidR="000B5567">
          <w:rPr>
            <w:rFonts w:cs="Arial"/>
            <w:bCs/>
            <w:szCs w:val="20"/>
            <w:lang w:val="en-US"/>
          </w:rPr>
          <w:t xml:space="preserve">overall </w:t>
        </w:r>
      </w:ins>
      <w:ins w:id="211" w:author="Dierlam Marissa" w:date="2022-02-17T10:38:00Z">
        <w:r w:rsidR="000B5567">
          <w:rPr>
            <w:rFonts w:cs="Arial"/>
            <w:bCs/>
            <w:szCs w:val="20"/>
            <w:lang w:val="en-US"/>
          </w:rPr>
          <w:t>system p</w:t>
        </w:r>
      </w:ins>
      <w:ins w:id="212" w:author="Dierlam Marissa" w:date="2022-02-17T10:41:00Z">
        <w:r w:rsidR="000B5567">
          <w:rPr>
            <w:rFonts w:cs="Arial"/>
            <w:bCs/>
            <w:szCs w:val="20"/>
            <w:lang w:val="en-US"/>
          </w:rPr>
          <w:t>erformance.</w:t>
        </w:r>
      </w:ins>
    </w:p>
    <w:p w14:paraId="25D5E369" w14:textId="0504B660" w:rsidR="0096506B" w:rsidRPr="0033118A" w:rsidDel="00D52CCB" w:rsidRDefault="007A5FAD" w:rsidP="004C4ACF">
      <w:pPr>
        <w:spacing w:line="360" w:lineRule="auto"/>
        <w:ind w:left="0" w:right="1693"/>
        <w:rPr>
          <w:del w:id="213" w:author="Dierlam Marissa" w:date="2022-02-17T10:52:00Z"/>
          <w:rFonts w:cs="Arial"/>
          <w:bCs/>
          <w:szCs w:val="20"/>
          <w:lang w:val="en-US"/>
          <w:rPrChange w:id="214" w:author="Dierlam Marissa" w:date="2022-02-17T08:55:00Z">
            <w:rPr>
              <w:del w:id="215" w:author="Dierlam Marissa" w:date="2022-02-17T10:52:00Z"/>
              <w:rFonts w:cs="Arial"/>
              <w:bCs/>
              <w:szCs w:val="20"/>
              <w:lang w:val="en-GB"/>
            </w:rPr>
          </w:rPrChange>
        </w:rPr>
      </w:pPr>
      <w:del w:id="216" w:author="Dierlam Marissa" w:date="2022-02-17T10:52:00Z">
        <w:r w:rsidRPr="004A31DB" w:rsidDel="00D52CCB">
          <w:rPr>
            <w:rFonts w:cs="Arial"/>
            <w:bCs/>
            <w:szCs w:val="20"/>
            <w:lang w:val="en-US"/>
            <w:rPrChange w:id="217" w:author="Dierlam Marissa" w:date="2022-02-17T09:06:00Z">
              <w:rPr>
                <w:rFonts w:cs="Arial"/>
                <w:bCs/>
                <w:szCs w:val="20"/>
                <w:lang w:val="en-GB"/>
              </w:rPr>
            </w:rPrChange>
          </w:rPr>
          <w:delText>The topics of efficiency, transparency and a short return on investment take centre stage in this context</w:delText>
        </w:r>
        <w:r w:rsidR="00D56906" w:rsidRPr="004A31DB" w:rsidDel="00D52CCB">
          <w:rPr>
            <w:rFonts w:cs="Arial"/>
            <w:bCs/>
            <w:szCs w:val="20"/>
            <w:lang w:val="en-US"/>
            <w:rPrChange w:id="218" w:author="Dierlam Marissa" w:date="2022-02-17T09:06:00Z">
              <w:rPr>
                <w:rFonts w:cs="Arial"/>
                <w:bCs/>
                <w:szCs w:val="20"/>
                <w:lang w:val="en-GB"/>
              </w:rPr>
            </w:rPrChange>
          </w:rPr>
          <w:delText>. An integration project's life</w:delText>
        </w:r>
        <w:r w:rsidRPr="004A31DB" w:rsidDel="00D52CCB">
          <w:rPr>
            <w:rFonts w:cs="Arial"/>
            <w:bCs/>
            <w:szCs w:val="20"/>
            <w:lang w:val="en-US"/>
            <w:rPrChange w:id="219" w:author="Dierlam Marissa" w:date="2022-02-17T09:06:00Z">
              <w:rPr>
                <w:rFonts w:cs="Arial"/>
                <w:bCs/>
                <w:szCs w:val="20"/>
                <w:lang w:val="en-GB"/>
              </w:rPr>
            </w:rPrChange>
          </w:rPr>
          <w:delText>cycle takes place digitally, from the first data analysis all the way to final acceptance. Digital services also ensure optimum performance during live operation. Thus, TGW offers maximum availability and reliability, in keeping with the motto "We keep your business running."</w:delText>
        </w:r>
        <w:r w:rsidRPr="0033118A" w:rsidDel="00D52CCB">
          <w:rPr>
            <w:rFonts w:cs="Arial"/>
            <w:bCs/>
            <w:szCs w:val="20"/>
            <w:lang w:val="en-US"/>
            <w:rPrChange w:id="220" w:author="Dierlam Marissa" w:date="2022-02-17T08:55:00Z">
              <w:rPr>
                <w:rFonts w:cs="Arial"/>
                <w:bCs/>
                <w:szCs w:val="20"/>
                <w:lang w:val="en-GB"/>
              </w:rPr>
            </w:rPrChange>
          </w:rPr>
          <w:delText xml:space="preserve"> </w:delText>
        </w:r>
      </w:del>
    </w:p>
    <w:p w14:paraId="1981F921" w14:textId="77777777" w:rsidR="0042095D" w:rsidRPr="0033118A" w:rsidRDefault="0042095D" w:rsidP="004C4ACF">
      <w:pPr>
        <w:spacing w:line="360" w:lineRule="auto"/>
        <w:ind w:left="0" w:right="1693"/>
        <w:rPr>
          <w:rFonts w:cs="Arial"/>
          <w:bCs/>
          <w:szCs w:val="20"/>
          <w:lang w:val="en-US"/>
          <w:rPrChange w:id="221" w:author="Dierlam Marissa" w:date="2022-02-17T08:55:00Z">
            <w:rPr>
              <w:rFonts w:cs="Arial"/>
              <w:bCs/>
              <w:szCs w:val="20"/>
              <w:lang w:val="en-GB"/>
            </w:rPr>
          </w:rPrChange>
        </w:rPr>
      </w:pPr>
    </w:p>
    <w:p w14:paraId="2A3F337E" w14:textId="340ED4F9" w:rsidR="0042095D" w:rsidRPr="0033118A" w:rsidRDefault="00FD06FE" w:rsidP="004C4ACF">
      <w:pPr>
        <w:spacing w:line="360" w:lineRule="auto"/>
        <w:ind w:left="0" w:right="1693"/>
        <w:rPr>
          <w:rFonts w:cs="Arial"/>
          <w:bCs/>
          <w:szCs w:val="20"/>
          <w:lang w:val="en-US"/>
          <w:rPrChange w:id="222" w:author="Dierlam Marissa" w:date="2022-02-17T08:55:00Z">
            <w:rPr>
              <w:rFonts w:cs="Arial"/>
              <w:bCs/>
              <w:szCs w:val="20"/>
              <w:lang w:val="en-GB"/>
            </w:rPr>
          </w:rPrChange>
        </w:rPr>
      </w:pPr>
      <w:del w:id="223" w:author="Dierlam Marissa" w:date="2022-02-17T10:51:00Z">
        <w:r w:rsidRPr="00D52CCB" w:rsidDel="00D52CCB">
          <w:rPr>
            <w:rFonts w:cs="Arial"/>
            <w:bCs/>
            <w:szCs w:val="20"/>
            <w:lang w:val="en-US"/>
            <w:rPrChange w:id="224" w:author="Dierlam Marissa" w:date="2022-02-17T10:52:00Z">
              <w:rPr>
                <w:rFonts w:cs="Arial"/>
                <w:bCs/>
                <w:szCs w:val="20"/>
                <w:lang w:val="en-GB"/>
              </w:rPr>
            </w:rPrChange>
          </w:rPr>
          <w:delText xml:space="preserve">To that end, </w:delText>
        </w:r>
      </w:del>
      <w:r w:rsidRPr="00D52CCB">
        <w:rPr>
          <w:rFonts w:cs="Arial"/>
          <w:bCs/>
          <w:szCs w:val="20"/>
          <w:lang w:val="en-US"/>
          <w:rPrChange w:id="225" w:author="Dierlam Marissa" w:date="2022-02-17T10:52:00Z">
            <w:rPr>
              <w:rFonts w:cs="Arial"/>
              <w:bCs/>
              <w:szCs w:val="20"/>
              <w:lang w:val="en-GB"/>
            </w:rPr>
          </w:rPrChange>
        </w:rPr>
        <w:t xml:space="preserve">TGW uses a variety of both </w:t>
      </w:r>
      <w:r w:rsidR="00D52CCB" w:rsidRPr="00D52CCB">
        <w:rPr>
          <w:rFonts w:cs="Arial"/>
          <w:bCs/>
          <w:szCs w:val="20"/>
          <w:lang w:val="en-US"/>
        </w:rPr>
        <w:t>well-established</w:t>
      </w:r>
      <w:r w:rsidRPr="00D52CCB">
        <w:rPr>
          <w:rFonts w:cs="Arial"/>
          <w:bCs/>
          <w:szCs w:val="20"/>
          <w:lang w:val="en-US"/>
          <w:rPrChange w:id="226" w:author="Dierlam Marissa" w:date="2022-02-17T10:52:00Z">
            <w:rPr>
              <w:rFonts w:cs="Arial"/>
              <w:bCs/>
              <w:szCs w:val="20"/>
              <w:lang w:val="en-GB"/>
            </w:rPr>
          </w:rPrChange>
        </w:rPr>
        <w:t xml:space="preserve"> and </w:t>
      </w:r>
      <w:del w:id="227" w:author="Dierlam Marissa" w:date="2022-02-17T11:21:00Z">
        <w:r w:rsidRPr="00D52CCB" w:rsidDel="00C94100">
          <w:rPr>
            <w:rFonts w:cs="Arial"/>
            <w:bCs/>
            <w:szCs w:val="20"/>
            <w:lang w:val="en-US"/>
            <w:rPrChange w:id="228" w:author="Dierlam Marissa" w:date="2022-02-17T10:52:00Z">
              <w:rPr>
                <w:rFonts w:cs="Arial"/>
                <w:bCs/>
                <w:szCs w:val="20"/>
                <w:lang w:val="en-GB"/>
              </w:rPr>
            </w:rPrChange>
          </w:rPr>
          <w:delText>newly</w:delText>
        </w:r>
      </w:del>
      <w:del w:id="229" w:author="Dierlam Marissa" w:date="2022-02-17T10:53:00Z">
        <w:r w:rsidRPr="00D52CCB" w:rsidDel="00D52CCB">
          <w:rPr>
            <w:rFonts w:cs="Arial"/>
            <w:bCs/>
            <w:szCs w:val="20"/>
            <w:lang w:val="en-US"/>
            <w:rPrChange w:id="230" w:author="Dierlam Marissa" w:date="2022-02-17T10:52:00Z">
              <w:rPr>
                <w:rFonts w:cs="Arial"/>
                <w:bCs/>
                <w:szCs w:val="20"/>
                <w:lang w:val="en-GB"/>
              </w:rPr>
            </w:rPrChange>
          </w:rPr>
          <w:delText>-</w:delText>
        </w:r>
      </w:del>
      <w:del w:id="231" w:author="Dierlam Marissa" w:date="2022-02-17T11:21:00Z">
        <w:r w:rsidRPr="00D52CCB" w:rsidDel="00C94100">
          <w:rPr>
            <w:rFonts w:cs="Arial"/>
            <w:bCs/>
            <w:szCs w:val="20"/>
            <w:lang w:val="en-US"/>
            <w:rPrChange w:id="232" w:author="Dierlam Marissa" w:date="2022-02-17T10:52:00Z">
              <w:rPr>
                <w:rFonts w:cs="Arial"/>
                <w:bCs/>
                <w:szCs w:val="20"/>
                <w:lang w:val="en-GB"/>
              </w:rPr>
            </w:rPrChange>
          </w:rPr>
          <w:delText>developed</w:delText>
        </w:r>
      </w:del>
      <w:ins w:id="233" w:author="Dierlam Marissa" w:date="2022-02-17T11:21:00Z">
        <w:r w:rsidR="00C94100" w:rsidRPr="00C94100">
          <w:rPr>
            <w:rFonts w:cs="Arial"/>
            <w:bCs/>
            <w:szCs w:val="20"/>
            <w:lang w:val="en-US"/>
          </w:rPr>
          <w:t>newly developed</w:t>
        </w:r>
      </w:ins>
      <w:r w:rsidRPr="00D52CCB">
        <w:rPr>
          <w:rFonts w:cs="Arial"/>
          <w:bCs/>
          <w:szCs w:val="20"/>
          <w:lang w:val="en-US"/>
          <w:rPrChange w:id="234" w:author="Dierlam Marissa" w:date="2022-02-17T10:52:00Z">
            <w:rPr>
              <w:rFonts w:cs="Arial"/>
              <w:bCs/>
              <w:szCs w:val="20"/>
              <w:lang w:val="en-GB"/>
            </w:rPr>
          </w:rPrChange>
        </w:rPr>
        <w:t xml:space="preserve"> </w:t>
      </w:r>
      <w:del w:id="235" w:author="Dierlam Marissa" w:date="2022-02-17T10:51:00Z">
        <w:r w:rsidRPr="00D52CCB" w:rsidDel="00D52CCB">
          <w:rPr>
            <w:rFonts w:cs="Arial"/>
            <w:bCs/>
            <w:szCs w:val="20"/>
            <w:lang w:val="en-US"/>
            <w:rPrChange w:id="236" w:author="Dierlam Marissa" w:date="2022-02-17T10:52:00Z">
              <w:rPr>
                <w:rFonts w:cs="Arial"/>
                <w:bCs/>
                <w:szCs w:val="20"/>
                <w:lang w:val="en-GB"/>
              </w:rPr>
            </w:rPrChange>
          </w:rPr>
          <w:delText>resources</w:delText>
        </w:r>
      </w:del>
      <w:ins w:id="237" w:author="Dierlam Marissa" w:date="2022-02-17T10:51:00Z">
        <w:r w:rsidR="00D52CCB" w:rsidRPr="00D52CCB">
          <w:rPr>
            <w:rFonts w:cs="Arial"/>
            <w:bCs/>
            <w:szCs w:val="20"/>
            <w:lang w:val="en-US"/>
          </w:rPr>
          <w:t xml:space="preserve">digital </w:t>
        </w:r>
      </w:ins>
      <w:del w:id="238" w:author="Dierlam Marissa" w:date="2022-02-17T10:52:00Z">
        <w:r w:rsidRPr="00D52CCB" w:rsidDel="00D52CCB">
          <w:rPr>
            <w:rFonts w:cs="Arial"/>
            <w:bCs/>
            <w:szCs w:val="20"/>
            <w:lang w:val="en-US"/>
            <w:rPrChange w:id="239" w:author="Dierlam Marissa" w:date="2022-02-17T10:52:00Z">
              <w:rPr>
                <w:rFonts w:cs="Arial"/>
                <w:bCs/>
                <w:szCs w:val="20"/>
                <w:lang w:val="en-GB"/>
              </w:rPr>
            </w:rPrChange>
          </w:rPr>
          <w:delText>.</w:delText>
        </w:r>
      </w:del>
      <w:del w:id="240" w:author="Dierlam Marissa" w:date="2022-02-17T11:21:00Z">
        <w:r w:rsidRPr="00D52CCB" w:rsidDel="00C94100">
          <w:rPr>
            <w:rFonts w:cs="Arial"/>
            <w:bCs/>
            <w:szCs w:val="20"/>
            <w:lang w:val="en-US"/>
            <w:rPrChange w:id="241" w:author="Dierlam Marissa" w:date="2022-02-17T10:52:00Z">
              <w:rPr>
                <w:rFonts w:cs="Arial"/>
                <w:bCs/>
                <w:szCs w:val="20"/>
                <w:lang w:val="en-GB"/>
              </w:rPr>
            </w:rPrChange>
          </w:rPr>
          <w:delText xml:space="preserve"> </w:delText>
        </w:r>
      </w:del>
      <w:del w:id="242" w:author="Dierlam Marissa" w:date="2022-02-17T10:54:00Z">
        <w:r w:rsidRPr="00D52CCB" w:rsidDel="00D52CCB">
          <w:rPr>
            <w:rFonts w:cs="Arial"/>
            <w:bCs/>
            <w:szCs w:val="20"/>
            <w:lang w:val="en-US"/>
            <w:rPrChange w:id="243" w:author="Dierlam Marissa" w:date="2022-02-17T10:52:00Z">
              <w:rPr>
                <w:rFonts w:cs="Arial"/>
                <w:bCs/>
                <w:szCs w:val="20"/>
                <w:lang w:val="en-GB"/>
              </w:rPr>
            </w:rPrChange>
          </w:rPr>
          <w:delText>Examples of digital tools for system design</w:delText>
        </w:r>
      </w:del>
      <w:ins w:id="244" w:author="Dierlam Marissa" w:date="2022-02-17T11:22:00Z">
        <w:r w:rsidR="00C94100" w:rsidRPr="00D52CCB">
          <w:rPr>
            <w:rFonts w:cs="Arial"/>
            <w:bCs/>
            <w:szCs w:val="20"/>
            <w:lang w:val="en-US"/>
          </w:rPr>
          <w:t>tools</w:t>
        </w:r>
        <w:r w:rsidR="00C94100">
          <w:rPr>
            <w:rFonts w:cs="Arial"/>
            <w:bCs/>
            <w:szCs w:val="20"/>
            <w:lang w:val="en-US"/>
          </w:rPr>
          <w:t>. During</w:t>
        </w:r>
      </w:ins>
      <w:ins w:id="245" w:author="Dierlam Marissa" w:date="2022-02-17T10:54:00Z">
        <w:r w:rsidR="00D52CCB">
          <w:rPr>
            <w:rFonts w:cs="Arial"/>
            <w:bCs/>
            <w:szCs w:val="20"/>
            <w:lang w:val="en-US"/>
          </w:rPr>
          <w:t xml:space="preserve"> the planning phase, these</w:t>
        </w:r>
      </w:ins>
      <w:r w:rsidRPr="00D52CCB">
        <w:rPr>
          <w:rFonts w:cs="Arial"/>
          <w:bCs/>
          <w:szCs w:val="20"/>
          <w:lang w:val="en-US"/>
          <w:rPrChange w:id="246" w:author="Dierlam Marissa" w:date="2022-02-17T10:52:00Z">
            <w:rPr>
              <w:rFonts w:cs="Arial"/>
              <w:bCs/>
              <w:szCs w:val="20"/>
              <w:lang w:val="en-GB"/>
            </w:rPr>
          </w:rPrChange>
        </w:rPr>
        <w:t xml:space="preserve"> include 3D layouts, simulations</w:t>
      </w:r>
      <w:ins w:id="247" w:author="Dierlam Marissa" w:date="2022-02-17T10:54:00Z">
        <w:r w:rsidR="00D52CCB">
          <w:rPr>
            <w:rFonts w:cs="Arial"/>
            <w:bCs/>
            <w:szCs w:val="20"/>
            <w:lang w:val="en-US"/>
          </w:rPr>
          <w:t>,</w:t>
        </w:r>
      </w:ins>
      <w:r w:rsidRPr="00D52CCB">
        <w:rPr>
          <w:rFonts w:cs="Arial"/>
          <w:bCs/>
          <w:szCs w:val="20"/>
          <w:lang w:val="en-US"/>
          <w:rPrChange w:id="248" w:author="Dierlam Marissa" w:date="2022-02-17T10:52:00Z">
            <w:rPr>
              <w:rFonts w:cs="Arial"/>
              <w:bCs/>
              <w:szCs w:val="20"/>
              <w:lang w:val="en-GB"/>
            </w:rPr>
          </w:rPrChange>
        </w:rPr>
        <w:t xml:space="preserve"> and intelligent data analyses. In the </w:t>
      </w:r>
      <w:del w:id="249" w:author="Dierlam Marissa" w:date="2022-02-17T10:54:00Z">
        <w:r w:rsidRPr="00D52CCB" w:rsidDel="00D52CCB">
          <w:rPr>
            <w:rFonts w:cs="Arial"/>
            <w:bCs/>
            <w:szCs w:val="20"/>
            <w:lang w:val="en-US"/>
            <w:rPrChange w:id="250" w:author="Dierlam Marissa" w:date="2022-02-17T10:52:00Z">
              <w:rPr>
                <w:rFonts w:cs="Arial"/>
                <w:bCs/>
                <w:szCs w:val="20"/>
                <w:lang w:val="en-GB"/>
              </w:rPr>
            </w:rPrChange>
          </w:rPr>
          <w:delText>realisation</w:delText>
        </w:r>
      </w:del>
      <w:ins w:id="251" w:author="Dierlam Marissa" w:date="2022-02-17T10:54:00Z">
        <w:r w:rsidR="00D52CCB" w:rsidRPr="00D52CCB">
          <w:rPr>
            <w:rFonts w:cs="Arial"/>
            <w:bCs/>
            <w:szCs w:val="20"/>
            <w:lang w:val="en-US"/>
          </w:rPr>
          <w:t>realization</w:t>
        </w:r>
      </w:ins>
      <w:r w:rsidRPr="00D52CCB">
        <w:rPr>
          <w:rFonts w:cs="Arial"/>
          <w:bCs/>
          <w:szCs w:val="20"/>
          <w:lang w:val="en-US"/>
          <w:rPrChange w:id="252" w:author="Dierlam Marissa" w:date="2022-02-17T10:52:00Z">
            <w:rPr>
              <w:rFonts w:cs="Arial"/>
              <w:bCs/>
              <w:szCs w:val="20"/>
              <w:lang w:val="en-GB"/>
            </w:rPr>
          </w:rPrChange>
        </w:rPr>
        <w:t xml:space="preserve"> phase, TGW employs agile implementation, emulation</w:t>
      </w:r>
      <w:ins w:id="253" w:author="Dierlam Marissa" w:date="2022-02-17T10:54:00Z">
        <w:r w:rsidR="00D52CCB">
          <w:rPr>
            <w:rFonts w:cs="Arial"/>
            <w:bCs/>
            <w:szCs w:val="20"/>
            <w:lang w:val="en-US"/>
          </w:rPr>
          <w:t>,</w:t>
        </w:r>
      </w:ins>
      <w:r w:rsidRPr="00D52CCB">
        <w:rPr>
          <w:rFonts w:cs="Arial"/>
          <w:bCs/>
          <w:szCs w:val="20"/>
          <w:lang w:val="en-US"/>
          <w:rPrChange w:id="254" w:author="Dierlam Marissa" w:date="2022-02-17T10:52:00Z">
            <w:rPr>
              <w:rFonts w:cs="Arial"/>
              <w:bCs/>
              <w:szCs w:val="20"/>
              <w:lang w:val="en-GB"/>
            </w:rPr>
          </w:rPrChange>
        </w:rPr>
        <w:t xml:space="preserve"> and performance checks. </w:t>
      </w:r>
      <w:del w:id="255" w:author="Dierlam Marissa" w:date="2022-02-17T10:55:00Z">
        <w:r w:rsidRPr="00D52CCB" w:rsidDel="00D52CCB">
          <w:rPr>
            <w:rFonts w:cs="Arial"/>
            <w:bCs/>
            <w:szCs w:val="20"/>
            <w:lang w:val="en-US"/>
            <w:rPrChange w:id="256" w:author="Dierlam Marissa" w:date="2022-02-17T10:52:00Z">
              <w:rPr>
                <w:rFonts w:cs="Arial"/>
                <w:bCs/>
                <w:szCs w:val="20"/>
                <w:lang w:val="en-GB"/>
              </w:rPr>
            </w:rPrChange>
          </w:rPr>
          <w:delText>In regard to operation</w:delText>
        </w:r>
      </w:del>
      <w:ins w:id="257" w:author="Dierlam Marissa" w:date="2022-02-17T10:55:00Z">
        <w:r w:rsidR="00D52CCB">
          <w:rPr>
            <w:rFonts w:cs="Arial"/>
            <w:bCs/>
            <w:szCs w:val="20"/>
            <w:lang w:val="en-US"/>
          </w:rPr>
          <w:t>Once the warehouse</w:t>
        </w:r>
      </w:ins>
      <w:ins w:id="258" w:author="Dierlam Marissa" w:date="2022-02-17T11:23:00Z">
        <w:r w:rsidR="00C94100">
          <w:rPr>
            <w:rFonts w:cs="Arial"/>
            <w:bCs/>
            <w:szCs w:val="20"/>
            <w:lang w:val="en-US"/>
          </w:rPr>
          <w:t xml:space="preserve"> system</w:t>
        </w:r>
      </w:ins>
      <w:ins w:id="259" w:author="Dierlam Marissa" w:date="2022-02-17T10:55:00Z">
        <w:r w:rsidR="00D52CCB">
          <w:rPr>
            <w:rFonts w:cs="Arial"/>
            <w:bCs/>
            <w:szCs w:val="20"/>
            <w:lang w:val="en-US"/>
          </w:rPr>
          <w:t xml:space="preserve"> is </w:t>
        </w:r>
      </w:ins>
      <w:ins w:id="260" w:author="Dierlam Marissa" w:date="2022-02-17T11:23:00Z">
        <w:r w:rsidR="00C94100">
          <w:rPr>
            <w:rFonts w:cs="Arial"/>
            <w:bCs/>
            <w:szCs w:val="20"/>
            <w:lang w:val="en-US"/>
          </w:rPr>
          <w:t>operational</w:t>
        </w:r>
      </w:ins>
      <w:r w:rsidRPr="00D52CCB">
        <w:rPr>
          <w:rFonts w:cs="Arial"/>
          <w:bCs/>
          <w:szCs w:val="20"/>
          <w:lang w:val="en-US"/>
          <w:rPrChange w:id="261" w:author="Dierlam Marissa" w:date="2022-02-17T10:52:00Z">
            <w:rPr>
              <w:rFonts w:cs="Arial"/>
              <w:bCs/>
              <w:szCs w:val="20"/>
              <w:lang w:val="en-GB"/>
            </w:rPr>
          </w:rPrChange>
        </w:rPr>
        <w:t xml:space="preserve">, customers profit from </w:t>
      </w:r>
      <w:ins w:id="262" w:author="Dierlam Marissa" w:date="2022-02-17T10:55:00Z">
        <w:r w:rsidR="00D52CCB">
          <w:rPr>
            <w:rFonts w:cs="Arial"/>
            <w:bCs/>
            <w:szCs w:val="20"/>
            <w:lang w:val="en-US"/>
          </w:rPr>
          <w:t xml:space="preserve">TGW’s </w:t>
        </w:r>
      </w:ins>
      <w:r w:rsidRPr="00D52CCB">
        <w:rPr>
          <w:rFonts w:cs="Arial"/>
          <w:bCs/>
          <w:szCs w:val="20"/>
          <w:lang w:val="en-US"/>
          <w:rPrChange w:id="263" w:author="Dierlam Marissa" w:date="2022-02-17T10:52:00Z">
            <w:rPr>
              <w:rFonts w:cs="Arial"/>
              <w:bCs/>
              <w:szCs w:val="20"/>
              <w:lang w:val="en-GB"/>
            </w:rPr>
          </w:rPrChange>
        </w:rPr>
        <w:t>virtual testing environments, remote services, proactive monitoring</w:t>
      </w:r>
      <w:ins w:id="264" w:author="Dierlam Marissa" w:date="2022-02-17T10:55:00Z">
        <w:r w:rsidR="00D52CCB">
          <w:rPr>
            <w:rFonts w:cs="Arial"/>
            <w:bCs/>
            <w:szCs w:val="20"/>
            <w:lang w:val="en-US"/>
          </w:rPr>
          <w:t>,</w:t>
        </w:r>
      </w:ins>
      <w:r w:rsidRPr="00D52CCB">
        <w:rPr>
          <w:rFonts w:cs="Arial"/>
          <w:bCs/>
          <w:szCs w:val="20"/>
          <w:lang w:val="en-US"/>
          <w:rPrChange w:id="265" w:author="Dierlam Marissa" w:date="2022-02-17T10:52:00Z">
            <w:rPr>
              <w:rFonts w:cs="Arial"/>
              <w:bCs/>
              <w:szCs w:val="20"/>
              <w:lang w:val="en-GB"/>
            </w:rPr>
          </w:rPrChange>
        </w:rPr>
        <w:t xml:space="preserve"> and more. </w:t>
      </w:r>
      <w:ins w:id="266" w:author="Dierlam Marissa" w:date="2022-02-17T10:55:00Z">
        <w:r w:rsidR="00D52CCB">
          <w:rPr>
            <w:rFonts w:cs="Arial"/>
            <w:bCs/>
            <w:szCs w:val="20"/>
            <w:lang w:val="en-US"/>
          </w:rPr>
          <w:t xml:space="preserve">Additionally, </w:t>
        </w:r>
      </w:ins>
      <w:del w:id="267" w:author="Dierlam Marissa" w:date="2022-02-17T10:55:00Z">
        <w:r w:rsidRPr="00D52CCB" w:rsidDel="00D52CCB">
          <w:rPr>
            <w:rFonts w:cs="Arial"/>
            <w:bCs/>
            <w:szCs w:val="20"/>
            <w:lang w:val="en-US"/>
            <w:rPrChange w:id="268" w:author="Dierlam Marissa" w:date="2022-02-17T10:52:00Z">
              <w:rPr>
                <w:rFonts w:cs="Arial"/>
                <w:bCs/>
                <w:szCs w:val="20"/>
                <w:lang w:val="en-GB"/>
              </w:rPr>
            </w:rPrChange>
          </w:rPr>
          <w:delText>T</w:delText>
        </w:r>
      </w:del>
      <w:ins w:id="269" w:author="Dierlam Marissa" w:date="2022-02-17T10:55:00Z">
        <w:r w:rsidR="00D52CCB">
          <w:rPr>
            <w:rFonts w:cs="Arial"/>
            <w:bCs/>
            <w:szCs w:val="20"/>
            <w:lang w:val="en-US"/>
          </w:rPr>
          <w:t>t</w:t>
        </w:r>
      </w:ins>
      <w:r w:rsidRPr="00D52CCB">
        <w:rPr>
          <w:rFonts w:cs="Arial"/>
          <w:bCs/>
          <w:szCs w:val="20"/>
          <w:lang w:val="en-US"/>
          <w:rPrChange w:id="270" w:author="Dierlam Marissa" w:date="2022-02-17T10:52:00Z">
            <w:rPr>
              <w:rFonts w:cs="Arial"/>
              <w:bCs/>
              <w:szCs w:val="20"/>
              <w:lang w:val="en-GB"/>
            </w:rPr>
          </w:rPrChange>
        </w:rPr>
        <w:t xml:space="preserve">he multi-award-winning picking robot </w:t>
      </w:r>
      <w:proofErr w:type="spellStart"/>
      <w:r w:rsidRPr="00D52CCB">
        <w:rPr>
          <w:rFonts w:cs="Arial"/>
          <w:bCs/>
          <w:szCs w:val="20"/>
          <w:lang w:val="en-US"/>
          <w:rPrChange w:id="271" w:author="Dierlam Marissa" w:date="2022-02-17T10:52:00Z">
            <w:rPr>
              <w:rFonts w:cs="Arial"/>
              <w:bCs/>
              <w:szCs w:val="20"/>
              <w:lang w:val="en-GB"/>
            </w:rPr>
          </w:rPrChange>
        </w:rPr>
        <w:t>Rovolution</w:t>
      </w:r>
      <w:proofErr w:type="spellEnd"/>
      <w:r w:rsidRPr="00D52CCB">
        <w:rPr>
          <w:rFonts w:cs="Arial"/>
          <w:bCs/>
          <w:szCs w:val="20"/>
          <w:lang w:val="en-US"/>
          <w:rPrChange w:id="272" w:author="Dierlam Marissa" w:date="2022-02-17T10:52:00Z">
            <w:rPr>
              <w:rFonts w:cs="Arial"/>
              <w:bCs/>
              <w:szCs w:val="20"/>
              <w:lang w:val="en-GB"/>
            </w:rPr>
          </w:rPrChange>
        </w:rPr>
        <w:t xml:space="preserve"> boasts a digital twin: a complete digital representation that grows alongside the physical installation and is connected to it in real time.</w:t>
      </w:r>
      <w:ins w:id="273" w:author="Dierlam Marissa" w:date="2022-02-17T11:23:00Z">
        <w:r w:rsidR="00C94100">
          <w:rPr>
            <w:rFonts w:cs="Arial"/>
            <w:bCs/>
            <w:szCs w:val="20"/>
            <w:lang w:val="en-US"/>
          </w:rPr>
          <w:t xml:space="preserve"> The use of these digital tools and </w:t>
        </w:r>
      </w:ins>
      <w:ins w:id="274" w:author="Dierlam Marissa" w:date="2022-02-17T11:25:00Z">
        <w:r w:rsidR="00C94100">
          <w:rPr>
            <w:rFonts w:cs="Arial"/>
            <w:bCs/>
            <w:szCs w:val="20"/>
            <w:lang w:val="en-US"/>
          </w:rPr>
          <w:t>others</w:t>
        </w:r>
      </w:ins>
      <w:ins w:id="275" w:author="Dierlam Marissa" w:date="2022-02-17T11:23:00Z">
        <w:r w:rsidR="00C94100">
          <w:rPr>
            <w:rFonts w:cs="Arial"/>
            <w:bCs/>
            <w:szCs w:val="20"/>
            <w:lang w:val="en-US"/>
          </w:rPr>
          <w:t xml:space="preserve"> throughout the lifecycle keeps in line with the </w:t>
        </w:r>
      </w:ins>
      <w:ins w:id="276" w:author="Dierlam Marissa" w:date="2022-02-17T11:24:00Z">
        <w:r w:rsidR="00C94100">
          <w:rPr>
            <w:rFonts w:cs="Arial"/>
            <w:bCs/>
            <w:szCs w:val="20"/>
            <w:lang w:val="en-US"/>
          </w:rPr>
          <w:t>TGW motto: “We keep your business running.”</w:t>
        </w:r>
      </w:ins>
    </w:p>
    <w:p w14:paraId="55A72DB5" w14:textId="77777777" w:rsidR="00805136" w:rsidRPr="0033118A" w:rsidRDefault="00805136" w:rsidP="004C4ACF">
      <w:pPr>
        <w:spacing w:line="360" w:lineRule="auto"/>
        <w:ind w:left="0" w:right="1693"/>
        <w:rPr>
          <w:rFonts w:cs="Arial"/>
          <w:bCs/>
          <w:szCs w:val="20"/>
          <w:lang w:val="en-US"/>
          <w:rPrChange w:id="277" w:author="Dierlam Marissa" w:date="2022-02-17T08:55:00Z">
            <w:rPr>
              <w:rFonts w:cs="Arial"/>
              <w:bCs/>
              <w:szCs w:val="20"/>
              <w:lang w:val="en-GB"/>
            </w:rPr>
          </w:rPrChange>
        </w:rPr>
      </w:pPr>
    </w:p>
    <w:p w14:paraId="099156CB" w14:textId="0B2EE3A6" w:rsidR="00805136" w:rsidRPr="0033118A" w:rsidRDefault="00805136" w:rsidP="004C4ACF">
      <w:pPr>
        <w:spacing w:line="360" w:lineRule="auto"/>
        <w:ind w:left="0" w:right="1693"/>
        <w:rPr>
          <w:rFonts w:cs="Arial"/>
          <w:b/>
          <w:bCs/>
          <w:szCs w:val="20"/>
          <w:lang w:val="en-US"/>
          <w:rPrChange w:id="278" w:author="Dierlam Marissa" w:date="2022-02-17T08:55:00Z">
            <w:rPr>
              <w:rFonts w:cs="Arial"/>
              <w:b/>
              <w:bCs/>
              <w:szCs w:val="20"/>
              <w:lang w:val="en-GB"/>
            </w:rPr>
          </w:rPrChange>
        </w:rPr>
      </w:pPr>
      <w:r w:rsidRPr="0033118A">
        <w:rPr>
          <w:rFonts w:cs="Arial"/>
          <w:b/>
          <w:bCs/>
          <w:szCs w:val="20"/>
          <w:lang w:val="en-US"/>
          <w:rPrChange w:id="279" w:author="Dierlam Marissa" w:date="2022-02-17T08:55:00Z">
            <w:rPr>
              <w:rFonts w:cs="Arial"/>
              <w:b/>
              <w:bCs/>
              <w:szCs w:val="20"/>
              <w:lang w:val="en-GB"/>
            </w:rPr>
          </w:rPrChange>
        </w:rPr>
        <w:t>Service from a single source: from software to mechatronics</w:t>
      </w:r>
    </w:p>
    <w:p w14:paraId="27BB5BA6" w14:textId="77777777" w:rsidR="001713BB" w:rsidRPr="0033118A" w:rsidRDefault="001713BB" w:rsidP="004C4ACF">
      <w:pPr>
        <w:spacing w:line="360" w:lineRule="auto"/>
        <w:ind w:left="0" w:right="1693"/>
        <w:rPr>
          <w:rFonts w:cs="Arial"/>
          <w:bCs/>
          <w:szCs w:val="20"/>
          <w:lang w:val="en-US"/>
          <w:rPrChange w:id="280" w:author="Dierlam Marissa" w:date="2022-02-17T08:55:00Z">
            <w:rPr>
              <w:rFonts w:cs="Arial"/>
              <w:bCs/>
              <w:szCs w:val="20"/>
              <w:lang w:val="en-GB"/>
            </w:rPr>
          </w:rPrChange>
        </w:rPr>
      </w:pPr>
    </w:p>
    <w:p w14:paraId="59B7C818" w14:textId="18DE3AB6" w:rsidR="00A567D8" w:rsidRPr="0033118A" w:rsidRDefault="0058409A" w:rsidP="004C4ACF">
      <w:pPr>
        <w:spacing w:line="360" w:lineRule="auto"/>
        <w:ind w:left="0" w:right="1693"/>
        <w:rPr>
          <w:rFonts w:cs="Arial"/>
          <w:bCs/>
          <w:szCs w:val="20"/>
          <w:lang w:val="en-US"/>
          <w:rPrChange w:id="281" w:author="Dierlam Marissa" w:date="2022-02-17T08:55:00Z">
            <w:rPr>
              <w:rFonts w:cs="Arial"/>
              <w:bCs/>
              <w:szCs w:val="20"/>
              <w:lang w:val="en-GB"/>
            </w:rPr>
          </w:rPrChange>
        </w:rPr>
      </w:pPr>
      <w:r w:rsidRPr="0033118A">
        <w:rPr>
          <w:rFonts w:cs="Arial"/>
          <w:bCs/>
          <w:szCs w:val="20"/>
          <w:lang w:val="en-US"/>
          <w:rPrChange w:id="282" w:author="Dierlam Marissa" w:date="2022-02-17T08:55:00Z">
            <w:rPr>
              <w:rFonts w:cs="Arial"/>
              <w:bCs/>
              <w:szCs w:val="20"/>
              <w:lang w:val="en-GB"/>
            </w:rPr>
          </w:rPrChange>
        </w:rPr>
        <w:t xml:space="preserve">Companies that put their trust in TGW also have the advantage of receiving everything from a single source. Unlike software providers, </w:t>
      </w:r>
      <w:del w:id="283" w:author="Dierlam Marissa" w:date="2022-02-17T08:44:00Z">
        <w:r w:rsidRPr="0033118A" w:rsidDel="004517C0">
          <w:rPr>
            <w:rFonts w:cs="Arial"/>
            <w:bCs/>
            <w:szCs w:val="20"/>
            <w:lang w:val="en-US"/>
            <w:rPrChange w:id="284" w:author="Dierlam Marissa" w:date="2022-02-17T08:55:00Z">
              <w:rPr>
                <w:rFonts w:cs="Arial"/>
                <w:bCs/>
                <w:szCs w:val="20"/>
                <w:lang w:val="en-GB"/>
              </w:rPr>
            </w:rPrChange>
          </w:rPr>
          <w:delText>the systems integrator</w:delText>
        </w:r>
      </w:del>
      <w:ins w:id="285" w:author="Dierlam Marissa" w:date="2022-02-17T08:44:00Z">
        <w:r w:rsidR="004517C0" w:rsidRPr="0033118A">
          <w:rPr>
            <w:rFonts w:cs="Arial"/>
            <w:bCs/>
            <w:szCs w:val="20"/>
            <w:lang w:val="en-US"/>
            <w:rPrChange w:id="286" w:author="Dierlam Marissa" w:date="2022-02-17T08:55:00Z">
              <w:rPr>
                <w:rFonts w:cs="Arial"/>
                <w:bCs/>
                <w:szCs w:val="20"/>
                <w:lang w:val="en-GB"/>
              </w:rPr>
            </w:rPrChange>
          </w:rPr>
          <w:t>TGW is able to</w:t>
        </w:r>
      </w:ins>
      <w:r w:rsidRPr="0033118A">
        <w:rPr>
          <w:rFonts w:cs="Arial"/>
          <w:bCs/>
          <w:szCs w:val="20"/>
          <w:lang w:val="en-US"/>
          <w:rPrChange w:id="287" w:author="Dierlam Marissa" w:date="2022-02-17T08:55:00Z">
            <w:rPr>
              <w:rFonts w:cs="Arial"/>
              <w:bCs/>
              <w:szCs w:val="20"/>
              <w:lang w:val="en-GB"/>
            </w:rPr>
          </w:rPrChange>
        </w:rPr>
        <w:t xml:space="preserve"> plan</w:t>
      </w:r>
      <w:del w:id="288" w:author="Dierlam Marissa" w:date="2022-02-17T08:44:00Z">
        <w:r w:rsidRPr="0033118A" w:rsidDel="004517C0">
          <w:rPr>
            <w:rFonts w:cs="Arial"/>
            <w:bCs/>
            <w:szCs w:val="20"/>
            <w:lang w:val="en-US"/>
            <w:rPrChange w:id="289" w:author="Dierlam Marissa" w:date="2022-02-17T08:55:00Z">
              <w:rPr>
                <w:rFonts w:cs="Arial"/>
                <w:bCs/>
                <w:szCs w:val="20"/>
                <w:lang w:val="en-GB"/>
              </w:rPr>
            </w:rPrChange>
          </w:rPr>
          <w:delText>s</w:delText>
        </w:r>
      </w:del>
      <w:r w:rsidRPr="0033118A">
        <w:rPr>
          <w:rFonts w:cs="Arial"/>
          <w:bCs/>
          <w:szCs w:val="20"/>
          <w:lang w:val="en-US"/>
          <w:rPrChange w:id="290" w:author="Dierlam Marissa" w:date="2022-02-17T08:55:00Z">
            <w:rPr>
              <w:rFonts w:cs="Arial"/>
              <w:bCs/>
              <w:szCs w:val="20"/>
              <w:lang w:val="en-GB"/>
            </w:rPr>
          </w:rPrChange>
        </w:rPr>
        <w:t xml:space="preserve"> and implement</w:t>
      </w:r>
      <w:del w:id="291" w:author="Dierlam Marissa" w:date="2022-02-17T08:44:00Z">
        <w:r w:rsidRPr="0033118A" w:rsidDel="004517C0">
          <w:rPr>
            <w:rFonts w:cs="Arial"/>
            <w:bCs/>
            <w:szCs w:val="20"/>
            <w:lang w:val="en-US"/>
            <w:rPrChange w:id="292" w:author="Dierlam Marissa" w:date="2022-02-17T08:55:00Z">
              <w:rPr>
                <w:rFonts w:cs="Arial"/>
                <w:bCs/>
                <w:szCs w:val="20"/>
                <w:lang w:val="en-GB"/>
              </w:rPr>
            </w:rPrChange>
          </w:rPr>
          <w:delText>s</w:delText>
        </w:r>
      </w:del>
      <w:r w:rsidRPr="0033118A">
        <w:rPr>
          <w:rFonts w:cs="Arial"/>
          <w:bCs/>
          <w:szCs w:val="20"/>
          <w:lang w:val="en-US"/>
          <w:rPrChange w:id="293" w:author="Dierlam Marissa" w:date="2022-02-17T08:55:00Z">
            <w:rPr>
              <w:rFonts w:cs="Arial"/>
              <w:bCs/>
              <w:szCs w:val="20"/>
              <w:lang w:val="en-GB"/>
            </w:rPr>
          </w:rPrChange>
        </w:rPr>
        <w:t xml:space="preserve"> systems, produce</w:t>
      </w:r>
      <w:del w:id="294" w:author="Dierlam Marissa" w:date="2022-02-17T08:44:00Z">
        <w:r w:rsidRPr="0033118A" w:rsidDel="004517C0">
          <w:rPr>
            <w:rFonts w:cs="Arial"/>
            <w:bCs/>
            <w:szCs w:val="20"/>
            <w:lang w:val="en-US"/>
            <w:rPrChange w:id="295" w:author="Dierlam Marissa" w:date="2022-02-17T08:55:00Z">
              <w:rPr>
                <w:rFonts w:cs="Arial"/>
                <w:bCs/>
                <w:szCs w:val="20"/>
                <w:lang w:val="en-GB"/>
              </w:rPr>
            </w:rPrChange>
          </w:rPr>
          <w:delText>s</w:delText>
        </w:r>
      </w:del>
      <w:r w:rsidRPr="0033118A">
        <w:rPr>
          <w:rFonts w:cs="Arial"/>
          <w:bCs/>
          <w:szCs w:val="20"/>
          <w:lang w:val="en-US"/>
          <w:rPrChange w:id="296" w:author="Dierlam Marissa" w:date="2022-02-17T08:55:00Z">
            <w:rPr>
              <w:rFonts w:cs="Arial"/>
              <w:bCs/>
              <w:szCs w:val="20"/>
              <w:lang w:val="en-GB"/>
            </w:rPr>
          </w:rPrChange>
        </w:rPr>
        <w:t xml:space="preserve"> the mechatronic components</w:t>
      </w:r>
      <w:ins w:id="297" w:author="Dierlam Marissa" w:date="2022-02-17T08:44:00Z">
        <w:r w:rsidR="004517C0" w:rsidRPr="0033118A">
          <w:rPr>
            <w:rFonts w:cs="Arial"/>
            <w:bCs/>
            <w:szCs w:val="20"/>
            <w:lang w:val="en-US"/>
            <w:rPrChange w:id="298" w:author="Dierlam Marissa" w:date="2022-02-17T08:55:00Z">
              <w:rPr>
                <w:rFonts w:cs="Arial"/>
                <w:bCs/>
                <w:szCs w:val="20"/>
                <w:lang w:val="en-GB"/>
              </w:rPr>
            </w:rPrChange>
          </w:rPr>
          <w:t>,</w:t>
        </w:r>
      </w:ins>
      <w:r w:rsidRPr="0033118A">
        <w:rPr>
          <w:rFonts w:cs="Arial"/>
          <w:bCs/>
          <w:szCs w:val="20"/>
          <w:lang w:val="en-US"/>
          <w:rPrChange w:id="299" w:author="Dierlam Marissa" w:date="2022-02-17T08:55:00Z">
            <w:rPr>
              <w:rFonts w:cs="Arial"/>
              <w:bCs/>
              <w:szCs w:val="20"/>
              <w:lang w:val="en-GB"/>
            </w:rPr>
          </w:rPrChange>
        </w:rPr>
        <w:t xml:space="preserve"> and also handle</w:t>
      </w:r>
      <w:del w:id="300" w:author="Dierlam Marissa" w:date="2022-02-17T08:44:00Z">
        <w:r w:rsidRPr="0033118A" w:rsidDel="004517C0">
          <w:rPr>
            <w:rFonts w:cs="Arial"/>
            <w:bCs/>
            <w:szCs w:val="20"/>
            <w:lang w:val="en-US"/>
            <w:rPrChange w:id="301" w:author="Dierlam Marissa" w:date="2022-02-17T08:55:00Z">
              <w:rPr>
                <w:rFonts w:cs="Arial"/>
                <w:bCs/>
                <w:szCs w:val="20"/>
                <w:lang w:val="en-GB"/>
              </w:rPr>
            </w:rPrChange>
          </w:rPr>
          <w:delText>s</w:delText>
        </w:r>
      </w:del>
      <w:r w:rsidRPr="0033118A">
        <w:rPr>
          <w:rFonts w:cs="Arial"/>
          <w:bCs/>
          <w:szCs w:val="20"/>
          <w:lang w:val="en-US"/>
          <w:rPrChange w:id="302" w:author="Dierlam Marissa" w:date="2022-02-17T08:55:00Z">
            <w:rPr>
              <w:rFonts w:cs="Arial"/>
              <w:bCs/>
              <w:szCs w:val="20"/>
              <w:lang w:val="en-GB"/>
            </w:rPr>
          </w:rPrChange>
        </w:rPr>
        <w:t xml:space="preserve"> the complex software integration. This enables TGW to </w:t>
      </w:r>
      <w:ins w:id="303" w:author="Dierlam Marissa" w:date="2022-02-17T08:48:00Z">
        <w:r w:rsidR="004517C0" w:rsidRPr="0033118A">
          <w:rPr>
            <w:rFonts w:cs="Arial"/>
            <w:bCs/>
            <w:szCs w:val="20"/>
            <w:lang w:val="en-US"/>
            <w:rPrChange w:id="304" w:author="Dierlam Marissa" w:date="2022-02-17T08:55:00Z">
              <w:rPr>
                <w:rFonts w:cs="Arial"/>
                <w:bCs/>
                <w:szCs w:val="20"/>
                <w:lang w:val="en-GB"/>
              </w:rPr>
            </w:rPrChange>
          </w:rPr>
          <w:t xml:space="preserve">easily </w:t>
        </w:r>
      </w:ins>
      <w:r w:rsidRPr="0033118A">
        <w:rPr>
          <w:rFonts w:cs="Arial"/>
          <w:bCs/>
          <w:szCs w:val="20"/>
          <w:lang w:val="en-US"/>
          <w:rPrChange w:id="305" w:author="Dierlam Marissa" w:date="2022-02-17T08:55:00Z">
            <w:rPr>
              <w:rFonts w:cs="Arial"/>
              <w:bCs/>
              <w:szCs w:val="20"/>
              <w:lang w:val="en-GB"/>
            </w:rPr>
          </w:rPrChange>
        </w:rPr>
        <w:t xml:space="preserve">gather data from all </w:t>
      </w:r>
      <w:del w:id="306" w:author="Dierlam Marissa" w:date="2022-02-17T08:46:00Z">
        <w:r w:rsidRPr="0033118A" w:rsidDel="004517C0">
          <w:rPr>
            <w:rFonts w:cs="Arial"/>
            <w:bCs/>
            <w:szCs w:val="20"/>
            <w:lang w:val="en-US"/>
            <w:rPrChange w:id="307" w:author="Dierlam Marissa" w:date="2022-02-17T08:55:00Z">
              <w:rPr>
                <w:rFonts w:cs="Arial"/>
                <w:bCs/>
                <w:szCs w:val="20"/>
                <w:lang w:val="en-GB"/>
              </w:rPr>
            </w:rPrChange>
          </w:rPr>
          <w:delText xml:space="preserve">applications, products and solutions </w:delText>
        </w:r>
      </w:del>
      <w:ins w:id="308" w:author="Dierlam Marissa" w:date="2022-02-17T08:46:00Z">
        <w:r w:rsidR="004517C0" w:rsidRPr="0033118A">
          <w:rPr>
            <w:rFonts w:cs="Arial"/>
            <w:bCs/>
            <w:szCs w:val="20"/>
            <w:lang w:val="en-US"/>
            <w:rPrChange w:id="309" w:author="Dierlam Marissa" w:date="2022-02-17T08:55:00Z">
              <w:rPr>
                <w:rFonts w:cs="Arial"/>
                <w:bCs/>
                <w:szCs w:val="20"/>
                <w:lang w:val="en-GB"/>
              </w:rPr>
            </w:rPrChange>
          </w:rPr>
          <w:t>aspects of the autom</w:t>
        </w:r>
        <w:bookmarkStart w:id="310" w:name="_GoBack"/>
        <w:bookmarkEnd w:id="310"/>
        <w:r w:rsidR="004517C0" w:rsidRPr="0033118A">
          <w:rPr>
            <w:rFonts w:cs="Arial"/>
            <w:bCs/>
            <w:szCs w:val="20"/>
            <w:lang w:val="en-US"/>
            <w:rPrChange w:id="311" w:author="Dierlam Marissa" w:date="2022-02-17T08:55:00Z">
              <w:rPr>
                <w:rFonts w:cs="Arial"/>
                <w:bCs/>
                <w:szCs w:val="20"/>
                <w:lang w:val="en-GB"/>
              </w:rPr>
            </w:rPrChange>
          </w:rPr>
          <w:t xml:space="preserve">ated warehouse </w:t>
        </w:r>
      </w:ins>
      <w:del w:id="312" w:author="Dierlam Marissa" w:date="2022-02-17T08:45:00Z">
        <w:r w:rsidRPr="0033118A" w:rsidDel="004517C0">
          <w:rPr>
            <w:rFonts w:cs="Arial"/>
            <w:bCs/>
            <w:szCs w:val="20"/>
            <w:lang w:val="en-US"/>
            <w:rPrChange w:id="313" w:author="Dierlam Marissa" w:date="2022-02-17T08:55:00Z">
              <w:rPr>
                <w:rFonts w:cs="Arial"/>
                <w:bCs/>
                <w:szCs w:val="20"/>
                <w:lang w:val="en-GB"/>
              </w:rPr>
            </w:rPrChange>
          </w:rPr>
          <w:delText xml:space="preserve">and </w:delText>
        </w:r>
      </w:del>
      <w:ins w:id="314" w:author="Dierlam Marissa" w:date="2022-02-17T08:47:00Z">
        <w:r w:rsidR="004517C0" w:rsidRPr="0033118A">
          <w:rPr>
            <w:rFonts w:cs="Arial"/>
            <w:bCs/>
            <w:szCs w:val="20"/>
            <w:lang w:val="en-US"/>
            <w:rPrChange w:id="315" w:author="Dierlam Marissa" w:date="2022-02-17T08:55:00Z">
              <w:rPr>
                <w:rFonts w:cs="Arial"/>
                <w:bCs/>
                <w:szCs w:val="20"/>
                <w:lang w:val="en-GB"/>
              </w:rPr>
            </w:rPrChange>
          </w:rPr>
          <w:t>system for</w:t>
        </w:r>
      </w:ins>
      <w:ins w:id="316" w:author="Dierlam Marissa" w:date="2022-02-17T08:45:00Z">
        <w:r w:rsidR="004517C0" w:rsidRPr="0033118A">
          <w:rPr>
            <w:rFonts w:cs="Arial"/>
            <w:bCs/>
            <w:szCs w:val="20"/>
            <w:lang w:val="en-US"/>
            <w:rPrChange w:id="317" w:author="Dierlam Marissa" w:date="2022-02-17T08:55:00Z">
              <w:rPr>
                <w:rFonts w:cs="Arial"/>
                <w:bCs/>
                <w:szCs w:val="20"/>
                <w:lang w:val="en-GB"/>
              </w:rPr>
            </w:rPrChange>
          </w:rPr>
          <w:t xml:space="preserve"> </w:t>
        </w:r>
      </w:ins>
      <w:del w:id="318" w:author="Dierlam Marissa" w:date="2022-02-17T08:45:00Z">
        <w:r w:rsidRPr="0033118A" w:rsidDel="004517C0">
          <w:rPr>
            <w:rFonts w:cs="Arial"/>
            <w:bCs/>
            <w:szCs w:val="20"/>
            <w:lang w:val="en-US"/>
            <w:rPrChange w:id="319" w:author="Dierlam Marissa" w:date="2022-02-17T08:55:00Z">
              <w:rPr>
                <w:rFonts w:cs="Arial"/>
                <w:bCs/>
                <w:szCs w:val="20"/>
                <w:lang w:val="en-GB"/>
              </w:rPr>
            </w:rPrChange>
          </w:rPr>
          <w:lastRenderedPageBreak/>
          <w:delText>evaluate, visualise and optimise</w:delText>
        </w:r>
      </w:del>
      <w:ins w:id="320" w:author="Dierlam Marissa" w:date="2022-02-17T08:45:00Z">
        <w:r w:rsidR="004517C0" w:rsidRPr="0033118A">
          <w:rPr>
            <w:rFonts w:cs="Arial"/>
            <w:bCs/>
            <w:szCs w:val="20"/>
            <w:lang w:val="en-US"/>
            <w:rPrChange w:id="321" w:author="Dierlam Marissa" w:date="2022-02-17T08:55:00Z">
              <w:rPr>
                <w:rFonts w:cs="Arial"/>
                <w:bCs/>
                <w:szCs w:val="20"/>
                <w:lang w:val="en-GB"/>
              </w:rPr>
            </w:rPrChange>
          </w:rPr>
          <w:t>evaluation, visualization, and optimization</w:t>
        </w:r>
      </w:ins>
      <w:del w:id="322" w:author="Dierlam Marissa" w:date="2022-02-17T08:45:00Z">
        <w:r w:rsidRPr="0033118A" w:rsidDel="004517C0">
          <w:rPr>
            <w:rFonts w:cs="Arial"/>
            <w:bCs/>
            <w:szCs w:val="20"/>
            <w:lang w:val="en-US"/>
            <w:rPrChange w:id="323" w:author="Dierlam Marissa" w:date="2022-02-17T08:55:00Z">
              <w:rPr>
                <w:rFonts w:cs="Arial"/>
                <w:bCs/>
                <w:szCs w:val="20"/>
                <w:lang w:val="en-GB"/>
              </w:rPr>
            </w:rPrChange>
          </w:rPr>
          <w:delText xml:space="preserve"> them</w:delText>
        </w:r>
      </w:del>
      <w:r w:rsidRPr="0033118A">
        <w:rPr>
          <w:rFonts w:cs="Arial"/>
          <w:bCs/>
          <w:szCs w:val="20"/>
          <w:lang w:val="en-US"/>
          <w:rPrChange w:id="324" w:author="Dierlam Marissa" w:date="2022-02-17T08:55:00Z">
            <w:rPr>
              <w:rFonts w:cs="Arial"/>
              <w:bCs/>
              <w:szCs w:val="20"/>
              <w:lang w:val="en-GB"/>
            </w:rPr>
          </w:rPrChange>
        </w:rPr>
        <w:t xml:space="preserve"> in a uniform </w:t>
      </w:r>
      <w:del w:id="325" w:author="Dierlam Marissa" w:date="2022-02-17T08:47:00Z">
        <w:r w:rsidRPr="0033118A" w:rsidDel="004517C0">
          <w:rPr>
            <w:rFonts w:cs="Arial"/>
            <w:bCs/>
            <w:szCs w:val="20"/>
            <w:lang w:val="en-US"/>
            <w:rPrChange w:id="326" w:author="Dierlam Marissa" w:date="2022-02-17T08:55:00Z">
              <w:rPr>
                <w:rFonts w:cs="Arial"/>
                <w:bCs/>
                <w:szCs w:val="20"/>
                <w:lang w:val="en-GB"/>
              </w:rPr>
            </w:rPrChange>
          </w:rPr>
          <w:delText>system</w:delText>
        </w:r>
      </w:del>
      <w:ins w:id="327" w:author="Dierlam Marissa" w:date="2022-02-17T08:47:00Z">
        <w:r w:rsidR="004517C0" w:rsidRPr="0033118A">
          <w:rPr>
            <w:rFonts w:cs="Arial"/>
            <w:bCs/>
            <w:szCs w:val="20"/>
            <w:lang w:val="en-US"/>
            <w:rPrChange w:id="328" w:author="Dierlam Marissa" w:date="2022-02-17T08:55:00Z">
              <w:rPr>
                <w:rFonts w:cs="Arial"/>
                <w:bCs/>
                <w:szCs w:val="20"/>
                <w:lang w:val="en-GB"/>
              </w:rPr>
            </w:rPrChange>
          </w:rPr>
          <w:t>manner</w:t>
        </w:r>
      </w:ins>
      <w:r w:rsidRPr="0033118A">
        <w:rPr>
          <w:rFonts w:cs="Arial"/>
          <w:bCs/>
          <w:szCs w:val="20"/>
          <w:lang w:val="en-US"/>
          <w:rPrChange w:id="329" w:author="Dierlam Marissa" w:date="2022-02-17T08:55:00Z">
            <w:rPr>
              <w:rFonts w:cs="Arial"/>
              <w:bCs/>
              <w:szCs w:val="20"/>
              <w:lang w:val="en-GB"/>
            </w:rPr>
          </w:rPrChange>
        </w:rPr>
        <w:t xml:space="preserve">. </w:t>
      </w:r>
    </w:p>
    <w:p w14:paraId="7A8423EC" w14:textId="77777777" w:rsidR="00A567D8" w:rsidRPr="0033118A" w:rsidRDefault="00A567D8" w:rsidP="004C4ACF">
      <w:pPr>
        <w:spacing w:line="360" w:lineRule="auto"/>
        <w:ind w:left="0" w:right="1693"/>
        <w:rPr>
          <w:rFonts w:cs="Arial"/>
          <w:bCs/>
          <w:szCs w:val="20"/>
          <w:lang w:val="en-US"/>
          <w:rPrChange w:id="330" w:author="Dierlam Marissa" w:date="2022-02-17T08:55:00Z">
            <w:rPr>
              <w:rFonts w:cs="Arial"/>
              <w:bCs/>
              <w:szCs w:val="20"/>
              <w:lang w:val="en-GB"/>
            </w:rPr>
          </w:rPrChange>
        </w:rPr>
      </w:pPr>
    </w:p>
    <w:p w14:paraId="3A630175" w14:textId="3759DE6D" w:rsidR="00805136" w:rsidRPr="0033118A" w:rsidRDefault="005D2283" w:rsidP="006231AE">
      <w:pPr>
        <w:spacing w:line="360" w:lineRule="auto"/>
        <w:ind w:left="0" w:right="1693"/>
        <w:rPr>
          <w:rFonts w:cs="Arial"/>
          <w:bCs/>
          <w:szCs w:val="20"/>
          <w:lang w:val="en-US"/>
          <w:rPrChange w:id="331" w:author="Dierlam Marissa" w:date="2022-02-17T08:55:00Z">
            <w:rPr>
              <w:rFonts w:cs="Arial"/>
              <w:bCs/>
              <w:szCs w:val="20"/>
              <w:lang w:val="en-GB"/>
            </w:rPr>
          </w:rPrChange>
        </w:rPr>
      </w:pPr>
      <w:r w:rsidRPr="0033118A">
        <w:rPr>
          <w:rFonts w:cs="Arial"/>
          <w:bCs/>
          <w:szCs w:val="20"/>
          <w:lang w:val="en-US"/>
          <w:rPrChange w:id="332" w:author="Dierlam Marissa" w:date="2022-02-17T08:55:00Z">
            <w:rPr>
              <w:rFonts w:cs="Arial"/>
              <w:bCs/>
              <w:szCs w:val="20"/>
              <w:lang w:val="en-GB"/>
            </w:rPr>
          </w:rPrChange>
        </w:rPr>
        <w:t xml:space="preserve">The </w:t>
      </w:r>
      <w:del w:id="333" w:author="Dierlam Marissa" w:date="2022-02-17T08:51:00Z">
        <w:r w:rsidRPr="0033118A" w:rsidDel="004517C0">
          <w:rPr>
            <w:rFonts w:cs="Arial"/>
            <w:bCs/>
            <w:szCs w:val="20"/>
            <w:lang w:val="en-US"/>
            <w:rPrChange w:id="334" w:author="Dierlam Marissa" w:date="2022-02-17T08:55:00Z">
              <w:rPr>
                <w:rFonts w:cs="Arial"/>
                <w:bCs/>
                <w:szCs w:val="20"/>
                <w:lang w:val="en-GB"/>
              </w:rPr>
            </w:rPrChange>
          </w:rPr>
          <w:delText xml:space="preserve">use </w:delText>
        </w:r>
      </w:del>
      <w:ins w:id="335" w:author="Dierlam Marissa" w:date="2022-02-17T08:51:00Z">
        <w:r w:rsidR="004517C0" w:rsidRPr="0033118A">
          <w:rPr>
            <w:rFonts w:cs="Arial"/>
            <w:bCs/>
            <w:szCs w:val="20"/>
            <w:lang w:val="en-US"/>
            <w:rPrChange w:id="336" w:author="Dierlam Marissa" w:date="2022-02-17T08:55:00Z">
              <w:rPr>
                <w:rFonts w:cs="Arial"/>
                <w:bCs/>
                <w:szCs w:val="20"/>
                <w:lang w:val="en-GB"/>
              </w:rPr>
            </w:rPrChange>
          </w:rPr>
          <w:t>role</w:t>
        </w:r>
        <w:r w:rsidR="004517C0" w:rsidRPr="0033118A">
          <w:rPr>
            <w:rFonts w:cs="Arial"/>
            <w:bCs/>
            <w:szCs w:val="20"/>
            <w:lang w:val="en-US"/>
            <w:rPrChange w:id="337" w:author="Dierlam Marissa" w:date="2022-02-17T08:55:00Z">
              <w:rPr>
                <w:rFonts w:cs="Arial"/>
                <w:bCs/>
                <w:szCs w:val="20"/>
                <w:lang w:val="en-GB"/>
              </w:rPr>
            </w:rPrChange>
          </w:rPr>
          <w:t xml:space="preserve"> </w:t>
        </w:r>
      </w:ins>
      <w:r w:rsidRPr="0033118A">
        <w:rPr>
          <w:rFonts w:cs="Arial"/>
          <w:bCs/>
          <w:szCs w:val="20"/>
          <w:lang w:val="en-US"/>
          <w:rPrChange w:id="338" w:author="Dierlam Marissa" w:date="2022-02-17T08:55:00Z">
            <w:rPr>
              <w:rFonts w:cs="Arial"/>
              <w:bCs/>
              <w:szCs w:val="20"/>
              <w:lang w:val="en-GB"/>
            </w:rPr>
          </w:rPrChange>
        </w:rPr>
        <w:t xml:space="preserve">of </w:t>
      </w:r>
      <w:del w:id="339" w:author="Dierlam Marissa" w:date="2022-02-17T08:51:00Z">
        <w:r w:rsidRPr="0033118A" w:rsidDel="004517C0">
          <w:rPr>
            <w:rFonts w:cs="Arial"/>
            <w:bCs/>
            <w:szCs w:val="20"/>
            <w:lang w:val="en-US"/>
            <w:rPrChange w:id="340" w:author="Dierlam Marissa" w:date="2022-02-17T08:55:00Z">
              <w:rPr>
                <w:rFonts w:cs="Arial"/>
                <w:bCs/>
                <w:szCs w:val="20"/>
                <w:lang w:val="en-GB"/>
              </w:rPr>
            </w:rPrChange>
          </w:rPr>
          <w:delText xml:space="preserve">modern technology such as </w:delText>
        </w:r>
      </w:del>
      <w:r w:rsidRPr="0033118A">
        <w:rPr>
          <w:rFonts w:cs="Arial"/>
          <w:bCs/>
          <w:szCs w:val="20"/>
          <w:lang w:val="en-US"/>
          <w:rPrChange w:id="341" w:author="Dierlam Marissa" w:date="2022-02-17T08:55:00Z">
            <w:rPr>
              <w:rFonts w:cs="Arial"/>
              <w:bCs/>
              <w:szCs w:val="20"/>
              <w:lang w:val="en-GB"/>
            </w:rPr>
          </w:rPrChange>
        </w:rPr>
        <w:t>artificial intelligence</w:t>
      </w:r>
      <w:ins w:id="342" w:author="Dierlam Marissa" w:date="2022-02-17T08:52:00Z">
        <w:r w:rsidR="0033118A" w:rsidRPr="0033118A">
          <w:rPr>
            <w:rFonts w:cs="Arial"/>
            <w:bCs/>
            <w:szCs w:val="20"/>
            <w:lang w:val="en-US"/>
            <w:rPrChange w:id="343" w:author="Dierlam Marissa" w:date="2022-02-17T08:55:00Z">
              <w:rPr>
                <w:rFonts w:cs="Arial"/>
                <w:bCs/>
                <w:szCs w:val="20"/>
                <w:lang w:val="en-GB"/>
              </w:rPr>
            </w:rPrChange>
          </w:rPr>
          <w:t xml:space="preserve"> in automated warehouse systems</w:t>
        </w:r>
      </w:ins>
      <w:r w:rsidRPr="0033118A">
        <w:rPr>
          <w:rFonts w:cs="Arial"/>
          <w:bCs/>
          <w:szCs w:val="20"/>
          <w:lang w:val="en-US"/>
          <w:rPrChange w:id="344" w:author="Dierlam Marissa" w:date="2022-02-17T08:55:00Z">
            <w:rPr>
              <w:rFonts w:cs="Arial"/>
              <w:bCs/>
              <w:szCs w:val="20"/>
              <w:lang w:val="en-GB"/>
            </w:rPr>
          </w:rPrChange>
        </w:rPr>
        <w:t xml:space="preserve"> is </w:t>
      </w:r>
      <w:del w:id="345" w:author="Dierlam Marissa" w:date="2022-02-17T08:53:00Z">
        <w:r w:rsidRPr="0033118A" w:rsidDel="0033118A">
          <w:rPr>
            <w:rFonts w:cs="Arial"/>
            <w:bCs/>
            <w:szCs w:val="20"/>
            <w:lang w:val="en-US"/>
            <w:rPrChange w:id="346" w:author="Dierlam Marissa" w:date="2022-02-17T08:55:00Z">
              <w:rPr>
                <w:rFonts w:cs="Arial"/>
                <w:bCs/>
                <w:szCs w:val="20"/>
                <w:lang w:val="en-GB"/>
              </w:rPr>
            </w:rPrChange>
          </w:rPr>
          <w:delText>becoming more and more important in this context</w:delText>
        </w:r>
      </w:del>
      <w:ins w:id="347" w:author="Dierlam Marissa" w:date="2022-02-17T08:53:00Z">
        <w:r w:rsidR="0033118A" w:rsidRPr="0033118A">
          <w:rPr>
            <w:rFonts w:cs="Arial"/>
            <w:bCs/>
            <w:szCs w:val="20"/>
            <w:lang w:val="en-US"/>
            <w:rPrChange w:id="348" w:author="Dierlam Marissa" w:date="2022-02-17T08:55:00Z">
              <w:rPr>
                <w:rFonts w:cs="Arial"/>
                <w:bCs/>
                <w:szCs w:val="20"/>
                <w:lang w:val="en-GB"/>
              </w:rPr>
            </w:rPrChange>
          </w:rPr>
          <w:t>also growing</w:t>
        </w:r>
      </w:ins>
      <w:ins w:id="349" w:author="Dierlam Marissa" w:date="2022-02-17T08:54:00Z">
        <w:r w:rsidR="0033118A" w:rsidRPr="0033118A">
          <w:rPr>
            <w:rFonts w:cs="Arial"/>
            <w:bCs/>
            <w:szCs w:val="20"/>
            <w:lang w:val="en-US"/>
            <w:rPrChange w:id="350" w:author="Dierlam Marissa" w:date="2022-02-17T08:55:00Z">
              <w:rPr>
                <w:rFonts w:cs="Arial"/>
                <w:bCs/>
                <w:szCs w:val="20"/>
                <w:lang w:val="en-GB"/>
              </w:rPr>
            </w:rPrChange>
          </w:rPr>
          <w:t xml:space="preserve">: with the help of self-learning </w:t>
        </w:r>
      </w:ins>
      <w:ins w:id="351" w:author="Dierlam Marissa" w:date="2022-02-17T08:55:00Z">
        <w:r w:rsidR="0033118A" w:rsidRPr="0033118A">
          <w:rPr>
            <w:rFonts w:cs="Arial"/>
            <w:bCs/>
            <w:szCs w:val="20"/>
            <w:lang w:val="en-US"/>
            <w:rPrChange w:id="352" w:author="Dierlam Marissa" w:date="2022-02-17T08:55:00Z">
              <w:rPr>
                <w:rFonts w:cs="Arial"/>
                <w:bCs/>
                <w:szCs w:val="20"/>
                <w:lang w:val="en-GB"/>
              </w:rPr>
            </w:rPrChange>
          </w:rPr>
          <w:t>algorithms</w:t>
        </w:r>
      </w:ins>
      <w:ins w:id="353" w:author="Dierlam Marissa" w:date="2022-02-17T08:54:00Z">
        <w:r w:rsidR="0033118A" w:rsidRPr="0033118A">
          <w:rPr>
            <w:rFonts w:cs="Arial"/>
            <w:bCs/>
            <w:szCs w:val="20"/>
            <w:lang w:val="en-US"/>
            <w:rPrChange w:id="354" w:author="Dierlam Marissa" w:date="2022-02-17T08:55:00Z">
              <w:rPr>
                <w:rFonts w:cs="Arial"/>
                <w:bCs/>
                <w:szCs w:val="20"/>
                <w:lang w:val="en-GB"/>
              </w:rPr>
            </w:rPrChange>
          </w:rPr>
          <w:t>, future scenarios can be modeled</w:t>
        </w:r>
      </w:ins>
      <w:ins w:id="355" w:author="Dierlam Marissa" w:date="2022-02-17T08:56:00Z">
        <w:r w:rsidR="0033118A">
          <w:rPr>
            <w:rFonts w:cs="Arial"/>
            <w:bCs/>
            <w:szCs w:val="20"/>
            <w:lang w:val="en-US"/>
          </w:rPr>
          <w:t xml:space="preserve"> and evaluated</w:t>
        </w:r>
      </w:ins>
      <w:ins w:id="356" w:author="Dierlam Marissa" w:date="2022-02-17T08:54:00Z">
        <w:r w:rsidR="0033118A" w:rsidRPr="0033118A">
          <w:rPr>
            <w:rFonts w:cs="Arial"/>
            <w:bCs/>
            <w:szCs w:val="20"/>
            <w:lang w:val="en-US"/>
            <w:rPrChange w:id="357" w:author="Dierlam Marissa" w:date="2022-02-17T08:55:00Z">
              <w:rPr>
                <w:rFonts w:cs="Arial"/>
                <w:bCs/>
                <w:szCs w:val="20"/>
                <w:lang w:val="en-GB"/>
              </w:rPr>
            </w:rPrChange>
          </w:rPr>
          <w:t>.</w:t>
        </w:r>
      </w:ins>
      <w:ins w:id="358" w:author="Dierlam Marissa" w:date="2022-02-17T08:56:00Z">
        <w:r w:rsidR="0033118A">
          <w:rPr>
            <w:rFonts w:cs="Arial"/>
            <w:bCs/>
            <w:szCs w:val="20"/>
            <w:lang w:val="en-US"/>
          </w:rPr>
          <w:t xml:space="preserve"> Working with </w:t>
        </w:r>
      </w:ins>
      <w:ins w:id="359" w:author="Dierlam Marissa" w:date="2022-02-17T08:58:00Z">
        <w:r w:rsidR="0033118A">
          <w:rPr>
            <w:rFonts w:cs="Arial"/>
            <w:bCs/>
            <w:szCs w:val="20"/>
            <w:lang w:val="en-US"/>
          </w:rPr>
          <w:t>an</w:t>
        </w:r>
      </w:ins>
      <w:ins w:id="360" w:author="Dierlam Marissa" w:date="2022-02-17T08:56:00Z">
        <w:r w:rsidR="0033118A">
          <w:rPr>
            <w:rFonts w:cs="Arial"/>
            <w:bCs/>
            <w:szCs w:val="20"/>
            <w:lang w:val="en-US"/>
          </w:rPr>
          <w:t xml:space="preserve"> integrator like TGW</w:t>
        </w:r>
      </w:ins>
      <w:ins w:id="361" w:author="Dierlam Marissa" w:date="2022-02-17T08:57:00Z">
        <w:r w:rsidR="0033118A">
          <w:rPr>
            <w:rFonts w:cs="Arial"/>
            <w:bCs/>
            <w:szCs w:val="20"/>
            <w:lang w:val="en-US"/>
          </w:rPr>
          <w:t xml:space="preserve">, with access to all </w:t>
        </w:r>
      </w:ins>
      <w:ins w:id="362" w:author="Dierlam Marissa" w:date="2022-02-17T09:00:00Z">
        <w:r w:rsidR="0033118A">
          <w:rPr>
            <w:rFonts w:cs="Arial"/>
            <w:bCs/>
            <w:szCs w:val="20"/>
            <w:lang w:val="en-US"/>
          </w:rPr>
          <w:t>parts</w:t>
        </w:r>
      </w:ins>
      <w:ins w:id="363" w:author="Dierlam Marissa" w:date="2022-02-17T08:57:00Z">
        <w:r w:rsidR="0033118A">
          <w:rPr>
            <w:rFonts w:cs="Arial"/>
            <w:bCs/>
            <w:szCs w:val="20"/>
            <w:lang w:val="en-US"/>
          </w:rPr>
          <w:t xml:space="preserve"> </w:t>
        </w:r>
      </w:ins>
      <w:ins w:id="364" w:author="Dierlam Marissa" w:date="2022-02-17T09:00:00Z">
        <w:r w:rsidR="0033118A">
          <w:rPr>
            <w:rFonts w:cs="Arial"/>
            <w:bCs/>
            <w:szCs w:val="20"/>
            <w:lang w:val="en-US"/>
          </w:rPr>
          <w:t xml:space="preserve">and processes </w:t>
        </w:r>
      </w:ins>
      <w:ins w:id="365" w:author="Dierlam Marissa" w:date="2022-02-17T08:57:00Z">
        <w:r w:rsidR="0033118A">
          <w:rPr>
            <w:rFonts w:cs="Arial"/>
            <w:bCs/>
            <w:szCs w:val="20"/>
            <w:lang w:val="en-US"/>
          </w:rPr>
          <w:t xml:space="preserve">of the </w:t>
        </w:r>
      </w:ins>
      <w:ins w:id="366" w:author="Dierlam Marissa" w:date="2022-02-17T09:00:00Z">
        <w:r w:rsidR="0033118A">
          <w:rPr>
            <w:rFonts w:cs="Arial"/>
            <w:bCs/>
            <w:szCs w:val="20"/>
            <w:lang w:val="en-US"/>
          </w:rPr>
          <w:t xml:space="preserve">warehouse </w:t>
        </w:r>
      </w:ins>
      <w:ins w:id="367" w:author="Dierlam Marissa" w:date="2022-02-17T08:57:00Z">
        <w:r w:rsidR="0033118A">
          <w:rPr>
            <w:rFonts w:cs="Arial"/>
            <w:bCs/>
            <w:szCs w:val="20"/>
            <w:lang w:val="en-US"/>
          </w:rPr>
          <w:t xml:space="preserve">system, </w:t>
        </w:r>
      </w:ins>
      <w:ins w:id="368" w:author="Dierlam Marissa" w:date="2022-02-17T08:59:00Z">
        <w:r w:rsidR="0033118A">
          <w:rPr>
            <w:rFonts w:cs="Arial"/>
            <w:bCs/>
            <w:szCs w:val="20"/>
            <w:lang w:val="en-US"/>
          </w:rPr>
          <w:t>ensures that such modern technology can be used to its full extent</w:t>
        </w:r>
      </w:ins>
      <w:del w:id="369" w:author="Dierlam Marissa" w:date="2022-02-17T08:54:00Z">
        <w:r w:rsidRPr="0033118A" w:rsidDel="0033118A">
          <w:rPr>
            <w:rFonts w:cs="Arial"/>
            <w:bCs/>
            <w:szCs w:val="20"/>
            <w:lang w:val="en-US"/>
            <w:rPrChange w:id="370" w:author="Dierlam Marissa" w:date="2022-02-17T08:55:00Z">
              <w:rPr>
                <w:rFonts w:cs="Arial"/>
                <w:bCs/>
                <w:szCs w:val="20"/>
                <w:lang w:val="en-GB"/>
              </w:rPr>
            </w:rPrChange>
          </w:rPr>
          <w:delText>.</w:delText>
        </w:r>
      </w:del>
      <w:r w:rsidRPr="0033118A">
        <w:rPr>
          <w:rFonts w:cs="Arial"/>
          <w:bCs/>
          <w:szCs w:val="20"/>
          <w:lang w:val="en-US"/>
          <w:rPrChange w:id="371" w:author="Dierlam Marissa" w:date="2022-02-17T08:55:00Z">
            <w:rPr>
              <w:rFonts w:cs="Arial"/>
              <w:bCs/>
              <w:szCs w:val="20"/>
              <w:lang w:val="en-GB"/>
            </w:rPr>
          </w:rPrChange>
        </w:rPr>
        <w:t xml:space="preserve"> </w:t>
      </w:r>
      <w:del w:id="372" w:author="Dierlam Marissa" w:date="2022-02-17T08:55:00Z">
        <w:r w:rsidRPr="0033118A" w:rsidDel="0033118A">
          <w:rPr>
            <w:rFonts w:cs="Arial"/>
            <w:bCs/>
            <w:szCs w:val="20"/>
            <w:lang w:val="en-US"/>
            <w:rPrChange w:id="373" w:author="Dierlam Marissa" w:date="2022-02-17T08:55:00Z">
              <w:rPr>
                <w:rFonts w:cs="Arial"/>
                <w:bCs/>
                <w:szCs w:val="20"/>
                <w:lang w:val="en-GB"/>
              </w:rPr>
            </w:rPrChange>
          </w:rPr>
          <w:delText xml:space="preserve">Future scenarios can be modelled with the help of self-learning algorithms. </w:delText>
        </w:r>
      </w:del>
      <w:r w:rsidRPr="0033118A">
        <w:rPr>
          <w:rFonts w:cs="Arial"/>
          <w:bCs/>
          <w:szCs w:val="20"/>
          <w:lang w:val="en-US"/>
          <w:rPrChange w:id="374" w:author="Dierlam Marissa" w:date="2022-02-17T08:55:00Z">
            <w:rPr>
              <w:rFonts w:cs="Arial"/>
              <w:bCs/>
              <w:szCs w:val="20"/>
              <w:lang w:val="en-GB"/>
            </w:rPr>
          </w:rPrChange>
        </w:rPr>
        <w:t>"Interconnected intra</w:t>
      </w:r>
      <w:del w:id="375" w:author="Dierlam Marissa" w:date="2022-02-17T09:01:00Z">
        <w:r w:rsidRPr="0033118A" w:rsidDel="0033118A">
          <w:rPr>
            <w:rFonts w:cs="Arial"/>
            <w:bCs/>
            <w:szCs w:val="20"/>
            <w:lang w:val="en-US"/>
            <w:rPrChange w:id="376" w:author="Dierlam Marissa" w:date="2022-02-17T08:55:00Z">
              <w:rPr>
                <w:rFonts w:cs="Arial"/>
                <w:bCs/>
                <w:szCs w:val="20"/>
                <w:lang w:val="en-GB"/>
              </w:rPr>
            </w:rPrChange>
          </w:rPr>
          <w:delText>-</w:delText>
        </w:r>
      </w:del>
      <w:r w:rsidRPr="0033118A">
        <w:rPr>
          <w:rFonts w:cs="Arial"/>
          <w:bCs/>
          <w:szCs w:val="20"/>
          <w:lang w:val="en-US"/>
          <w:rPrChange w:id="377" w:author="Dierlam Marissa" w:date="2022-02-17T08:55:00Z">
            <w:rPr>
              <w:rFonts w:cs="Arial"/>
              <w:bCs/>
              <w:szCs w:val="20"/>
              <w:lang w:val="en-GB"/>
            </w:rPr>
          </w:rPrChange>
        </w:rPr>
        <w:t>logistics systems that are capable of learning and self-</w:t>
      </w:r>
      <w:del w:id="378" w:author="Dierlam Marissa" w:date="2022-02-17T08:55:00Z">
        <w:r w:rsidRPr="0033118A" w:rsidDel="0033118A">
          <w:rPr>
            <w:rFonts w:cs="Arial"/>
            <w:bCs/>
            <w:szCs w:val="20"/>
            <w:lang w:val="en-US"/>
            <w:rPrChange w:id="379" w:author="Dierlam Marissa" w:date="2022-02-17T08:55:00Z">
              <w:rPr>
                <w:rFonts w:cs="Arial"/>
                <w:bCs/>
                <w:szCs w:val="20"/>
                <w:lang w:val="en-GB"/>
              </w:rPr>
            </w:rPrChange>
          </w:rPr>
          <w:delText>optimisation</w:delText>
        </w:r>
      </w:del>
      <w:ins w:id="380" w:author="Dierlam Marissa" w:date="2022-02-17T08:55:00Z">
        <w:r w:rsidR="0033118A" w:rsidRPr="0033118A">
          <w:rPr>
            <w:rFonts w:cs="Arial"/>
            <w:bCs/>
            <w:szCs w:val="20"/>
            <w:lang w:val="en-US"/>
          </w:rPr>
          <w:t>optimization</w:t>
        </w:r>
      </w:ins>
      <w:r w:rsidRPr="0033118A">
        <w:rPr>
          <w:rFonts w:cs="Arial"/>
          <w:bCs/>
          <w:szCs w:val="20"/>
          <w:lang w:val="en-US"/>
          <w:rPrChange w:id="381" w:author="Dierlam Marissa" w:date="2022-02-17T08:55:00Z">
            <w:rPr>
              <w:rFonts w:cs="Arial"/>
              <w:bCs/>
              <w:szCs w:val="20"/>
              <w:lang w:val="en-GB"/>
            </w:rPr>
          </w:rPrChange>
        </w:rPr>
        <w:t xml:space="preserve"> will play a huge role in the very near future. Our customers profit greatly from these advantages," affirms Johann </w:t>
      </w:r>
      <w:proofErr w:type="spellStart"/>
      <w:r w:rsidRPr="0033118A">
        <w:rPr>
          <w:rFonts w:cs="Arial"/>
          <w:bCs/>
          <w:szCs w:val="20"/>
          <w:lang w:val="en-US"/>
          <w:rPrChange w:id="382" w:author="Dierlam Marissa" w:date="2022-02-17T08:55:00Z">
            <w:rPr>
              <w:rFonts w:cs="Arial"/>
              <w:bCs/>
              <w:szCs w:val="20"/>
              <w:lang w:val="en-GB"/>
            </w:rPr>
          </w:rPrChange>
        </w:rPr>
        <w:t>Steinkellner</w:t>
      </w:r>
      <w:proofErr w:type="spellEnd"/>
      <w:r w:rsidRPr="0033118A">
        <w:rPr>
          <w:rFonts w:cs="Arial"/>
          <w:bCs/>
          <w:szCs w:val="20"/>
          <w:lang w:val="en-US"/>
          <w:rPrChange w:id="383" w:author="Dierlam Marissa" w:date="2022-02-17T08:55:00Z">
            <w:rPr>
              <w:rFonts w:cs="Arial"/>
              <w:bCs/>
              <w:szCs w:val="20"/>
              <w:lang w:val="en-GB"/>
            </w:rPr>
          </w:rPrChange>
        </w:rPr>
        <w:t xml:space="preserve">, CEO Central Europe at TGW. </w:t>
      </w:r>
    </w:p>
    <w:p w14:paraId="033BAE90" w14:textId="77777777" w:rsidR="005D2283" w:rsidRPr="0033118A" w:rsidRDefault="005D2283" w:rsidP="003C0CE6">
      <w:pPr>
        <w:spacing w:line="360" w:lineRule="auto"/>
        <w:ind w:left="0" w:right="1693"/>
        <w:rPr>
          <w:lang w:val="en-US"/>
          <w:rPrChange w:id="384" w:author="Dierlam Marissa" w:date="2022-02-17T08:55:00Z">
            <w:rPr>
              <w:lang w:val="en-GB"/>
            </w:rPr>
          </w:rPrChange>
        </w:rPr>
      </w:pPr>
    </w:p>
    <w:p w14:paraId="23A4819D" w14:textId="77777777" w:rsidR="00264FCF" w:rsidRPr="0033118A" w:rsidRDefault="00731207" w:rsidP="003C0CE6">
      <w:pPr>
        <w:spacing w:line="360" w:lineRule="auto"/>
        <w:ind w:left="0" w:right="1693"/>
        <w:rPr>
          <w:rStyle w:val="Hyperlink"/>
          <w:lang w:val="en-US"/>
        </w:rPr>
      </w:pPr>
      <w:r w:rsidRPr="0033118A">
        <w:rPr>
          <w:lang w:val="en-US"/>
          <w:rPrChange w:id="385" w:author="Dierlam Marissa" w:date="2022-02-17T08:55:00Z">
            <w:rPr/>
          </w:rPrChange>
        </w:rPr>
        <w:fldChar w:fldCharType="begin"/>
      </w:r>
      <w:r w:rsidRPr="0033118A">
        <w:rPr>
          <w:lang w:val="en-US"/>
          <w:rPrChange w:id="386" w:author="Dierlam Marissa" w:date="2022-02-17T08:55:00Z">
            <w:rPr/>
          </w:rPrChange>
        </w:rPr>
        <w:instrText xml:space="preserve"> HYPERLINK "http://www.tgw-group.com" </w:instrText>
      </w:r>
      <w:r w:rsidRPr="0033118A">
        <w:rPr>
          <w:lang w:val="en-US"/>
          <w:rPrChange w:id="387" w:author="Dierlam Marissa" w:date="2022-02-17T08:55:00Z">
            <w:rPr/>
          </w:rPrChange>
        </w:rPr>
        <w:fldChar w:fldCharType="separate"/>
      </w:r>
      <w:r w:rsidR="005718BF" w:rsidRPr="0033118A">
        <w:rPr>
          <w:rStyle w:val="Hyperlink"/>
          <w:lang w:val="en-US"/>
          <w:rPrChange w:id="388" w:author="Dierlam Marissa" w:date="2022-02-17T08:55:00Z">
            <w:rPr>
              <w:rStyle w:val="Hyperlink"/>
              <w:lang w:val="en-GB"/>
            </w:rPr>
          </w:rPrChange>
        </w:rPr>
        <w:t>www.tgw-group.com</w:t>
      </w:r>
      <w:r w:rsidRPr="0033118A">
        <w:rPr>
          <w:rStyle w:val="Hyperlink"/>
          <w:lang w:val="en-US"/>
          <w:rPrChange w:id="389" w:author="Dierlam Marissa" w:date="2022-02-17T08:55:00Z">
            <w:rPr>
              <w:rStyle w:val="Hyperlink"/>
              <w:lang w:val="en-GB"/>
            </w:rPr>
          </w:rPrChange>
        </w:rPr>
        <w:fldChar w:fldCharType="end"/>
      </w:r>
    </w:p>
    <w:p w14:paraId="790D1975" w14:textId="77777777" w:rsidR="005D2283" w:rsidRPr="0033118A" w:rsidRDefault="005D2283" w:rsidP="003C0CE6">
      <w:pPr>
        <w:spacing w:line="360" w:lineRule="auto"/>
        <w:ind w:left="0" w:right="1693"/>
        <w:rPr>
          <w:lang w:val="en-US"/>
          <w:rPrChange w:id="390" w:author="Dierlam Marissa" w:date="2022-02-17T08:55:00Z">
            <w:rPr>
              <w:lang w:val="en-US"/>
            </w:rPr>
          </w:rPrChange>
        </w:rPr>
      </w:pPr>
    </w:p>
    <w:p w14:paraId="0696A1E8" w14:textId="570E9310" w:rsidR="007104F7" w:rsidRPr="0033118A" w:rsidRDefault="007104F7" w:rsidP="003C0CE6">
      <w:pPr>
        <w:spacing w:line="360" w:lineRule="auto"/>
        <w:ind w:left="0" w:right="1693"/>
        <w:rPr>
          <w:lang w:val="en-US"/>
          <w:rPrChange w:id="391" w:author="Dierlam Marissa" w:date="2022-02-17T08:55:00Z">
            <w:rPr>
              <w:lang w:val="en-US"/>
            </w:rPr>
          </w:rPrChange>
        </w:rPr>
      </w:pPr>
    </w:p>
    <w:p w14:paraId="652CADB1" w14:textId="58F4DC88" w:rsidR="00CF2559" w:rsidRPr="0033118A" w:rsidRDefault="00CF2559" w:rsidP="003C0CE6">
      <w:pPr>
        <w:spacing w:line="360" w:lineRule="auto"/>
        <w:ind w:left="0" w:right="1693"/>
        <w:rPr>
          <w:lang w:val="en-US"/>
          <w:rPrChange w:id="392" w:author="Dierlam Marissa" w:date="2022-02-17T08:55:00Z">
            <w:rPr>
              <w:lang w:val="en-US"/>
            </w:rPr>
          </w:rPrChange>
        </w:rPr>
      </w:pPr>
    </w:p>
    <w:p w14:paraId="44BD1FD4" w14:textId="12E497A4" w:rsidR="00F13D14" w:rsidRPr="0033118A" w:rsidRDefault="00F13D14" w:rsidP="003C0CE6">
      <w:pPr>
        <w:spacing w:line="360" w:lineRule="auto"/>
        <w:ind w:left="0" w:right="1693"/>
        <w:rPr>
          <w:lang w:val="en-US"/>
          <w:rPrChange w:id="393" w:author="Dierlam Marissa" w:date="2022-02-17T08:55:00Z">
            <w:rPr>
              <w:lang w:val="en-US"/>
            </w:rPr>
          </w:rPrChange>
        </w:rPr>
      </w:pPr>
    </w:p>
    <w:p w14:paraId="669A21E7" w14:textId="23A46C44" w:rsidR="00F13D14" w:rsidRPr="0033118A" w:rsidRDefault="00F13D14" w:rsidP="003C0CE6">
      <w:pPr>
        <w:spacing w:line="360" w:lineRule="auto"/>
        <w:ind w:left="0" w:right="1693"/>
        <w:rPr>
          <w:lang w:val="en-US"/>
          <w:rPrChange w:id="394" w:author="Dierlam Marissa" w:date="2022-02-17T08:55:00Z">
            <w:rPr>
              <w:lang w:val="en-US"/>
            </w:rPr>
          </w:rPrChange>
        </w:rPr>
      </w:pPr>
    </w:p>
    <w:p w14:paraId="75DA335C" w14:textId="77777777" w:rsidR="00F13D14" w:rsidRPr="0033118A" w:rsidRDefault="00F13D14" w:rsidP="003C0CE6">
      <w:pPr>
        <w:spacing w:line="360" w:lineRule="auto"/>
        <w:ind w:left="0" w:right="1693"/>
        <w:rPr>
          <w:lang w:val="en-US"/>
          <w:rPrChange w:id="395" w:author="Dierlam Marissa" w:date="2022-02-17T08:55:00Z">
            <w:rPr>
              <w:lang w:val="en-US"/>
            </w:rPr>
          </w:rPrChange>
        </w:rPr>
      </w:pPr>
    </w:p>
    <w:p w14:paraId="5BCDF342" w14:textId="77777777" w:rsidR="00F25565" w:rsidRPr="0033118A" w:rsidRDefault="00F25565" w:rsidP="003C0CE6">
      <w:pPr>
        <w:spacing w:line="360" w:lineRule="auto"/>
        <w:ind w:left="0" w:right="1693"/>
        <w:rPr>
          <w:lang w:val="en-US"/>
          <w:rPrChange w:id="396" w:author="Dierlam Marissa" w:date="2022-02-17T08:55:00Z">
            <w:rPr>
              <w:lang w:val="en-US"/>
            </w:rPr>
          </w:rPrChange>
        </w:rPr>
      </w:pPr>
    </w:p>
    <w:p w14:paraId="06FA0ABD" w14:textId="77777777" w:rsidR="00AE6334" w:rsidRPr="0033118A" w:rsidRDefault="00AE6334" w:rsidP="003C0CE6">
      <w:pPr>
        <w:spacing w:line="360" w:lineRule="auto"/>
        <w:ind w:left="0" w:right="1693"/>
        <w:rPr>
          <w:lang w:val="en-US"/>
          <w:rPrChange w:id="397" w:author="Dierlam Marissa" w:date="2022-02-17T08:55:00Z">
            <w:rPr>
              <w:lang w:val="en-US"/>
            </w:rPr>
          </w:rPrChange>
        </w:rPr>
      </w:pPr>
    </w:p>
    <w:p w14:paraId="417AAD62" w14:textId="77777777" w:rsidR="00BC7952" w:rsidRPr="0033118A" w:rsidRDefault="00BC7952" w:rsidP="00BC7952">
      <w:pPr>
        <w:spacing w:line="240" w:lineRule="auto"/>
        <w:ind w:left="0" w:right="1693"/>
        <w:rPr>
          <w:rStyle w:val="Hyperlink"/>
          <w:b/>
          <w:color w:val="auto"/>
          <w:u w:val="none"/>
          <w:lang w:val="en-US"/>
        </w:rPr>
      </w:pPr>
      <w:r w:rsidRPr="0033118A">
        <w:rPr>
          <w:rStyle w:val="Hyperlink"/>
          <w:b/>
          <w:color w:val="auto"/>
          <w:u w:val="none"/>
          <w:lang w:val="en-US"/>
          <w:rPrChange w:id="398" w:author="Dierlam Marissa" w:date="2022-02-17T08:55:00Z">
            <w:rPr>
              <w:rStyle w:val="Hyperlink"/>
              <w:b/>
              <w:color w:val="auto"/>
              <w:u w:val="none"/>
              <w:lang w:val="en-GB"/>
            </w:rPr>
          </w:rPrChange>
        </w:rPr>
        <w:t>About TGW Logistics Group:</w:t>
      </w:r>
    </w:p>
    <w:p w14:paraId="53817F64" w14:textId="77777777" w:rsidR="004A31DB" w:rsidRPr="001124BA" w:rsidRDefault="004A31DB" w:rsidP="004A31DB">
      <w:pPr>
        <w:spacing w:line="240" w:lineRule="auto"/>
        <w:ind w:left="0" w:right="40"/>
        <w:rPr>
          <w:ins w:id="399" w:author="Dierlam Marissa" w:date="2022-02-17T09:04:00Z"/>
          <w:rStyle w:val="Hyperlink"/>
          <w:color w:val="auto"/>
          <w:u w:val="none"/>
          <w:lang w:val="en-GB"/>
        </w:rPr>
      </w:pPr>
      <w:ins w:id="400" w:author="Dierlam Marissa" w:date="2022-02-17T09:04:00Z">
        <w:r w:rsidRPr="001124BA">
          <w:rPr>
            <w:rStyle w:val="Hyperlink"/>
            <w:color w:val="auto"/>
            <w:u w:val="none"/>
          </w:rPr>
          <w:t>TGW Logistics Group is a leading systems integrator of automated warehouse solutions.</w:t>
        </w:r>
        <w:r>
          <w:rPr>
            <w:rStyle w:val="Hyperlink"/>
            <w:color w:val="auto"/>
            <w:u w:val="none"/>
          </w:rPr>
          <w:t xml:space="preserve"> </w:t>
        </w:r>
        <w:r w:rsidRPr="009A0524">
          <w:rPr>
            <w:rStyle w:val="Hyperlink"/>
            <w:color w:val="auto"/>
            <w:u w:val="none"/>
          </w:rPr>
          <w:t xml:space="preserve"> With over 50 years of experience the automation specialist designs,</w:t>
        </w:r>
        <w:r>
          <w:rPr>
            <w:rStyle w:val="Hyperlink"/>
            <w:color w:val="auto"/>
            <w:u w:val="none"/>
          </w:rPr>
          <w:t xml:space="preserve"> manufactures, </w:t>
        </w:r>
        <w:r w:rsidRPr="009A0524">
          <w:rPr>
            <w:rStyle w:val="Hyperlink"/>
            <w:color w:val="auto"/>
            <w:u w:val="none"/>
          </w:rPr>
          <w:t xml:space="preserve">implements and maintains end-to-end fulfillment solutions for brands such as Urban Outfitters, the Gap or TVH. </w:t>
        </w:r>
      </w:ins>
    </w:p>
    <w:p w14:paraId="2A0114AB" w14:textId="77777777" w:rsidR="004A31DB" w:rsidRPr="001124BA" w:rsidRDefault="004A31DB" w:rsidP="004A31DB">
      <w:pPr>
        <w:spacing w:line="240" w:lineRule="auto"/>
        <w:ind w:right="40"/>
        <w:rPr>
          <w:ins w:id="401" w:author="Dierlam Marissa" w:date="2022-02-17T09:04:00Z"/>
          <w:rStyle w:val="Hyperlink"/>
          <w:color w:val="auto"/>
          <w:u w:val="none"/>
          <w:lang w:val="en-GB"/>
        </w:rPr>
      </w:pPr>
    </w:p>
    <w:p w14:paraId="0682A8D6" w14:textId="77777777" w:rsidR="004A31DB" w:rsidRPr="004A5994" w:rsidRDefault="004A31DB" w:rsidP="004A31DB">
      <w:pPr>
        <w:spacing w:line="240" w:lineRule="auto"/>
        <w:ind w:left="0" w:right="40"/>
        <w:rPr>
          <w:ins w:id="402" w:author="Dierlam Marissa" w:date="2022-02-17T09:04:00Z"/>
          <w:rStyle w:val="Hyperlink"/>
          <w:color w:val="auto"/>
          <w:u w:val="none"/>
        </w:rPr>
      </w:pPr>
      <w:ins w:id="403" w:author="Dierlam Marissa" w:date="2022-02-17T09:04:00Z">
        <w:r w:rsidRPr="001124BA">
          <w:rPr>
            <w:rStyle w:val="Hyperlink"/>
            <w:color w:val="auto"/>
            <w:u w:val="none"/>
            <w:lang w:val="en-GB"/>
          </w:rPr>
          <w:t xml:space="preserve">TGW Logistics Group has subsidiaries in the US, Europe and China and employs more than </w:t>
        </w:r>
        <w:r>
          <w:rPr>
            <w:rStyle w:val="Hyperlink"/>
            <w:color w:val="auto"/>
            <w:u w:val="none"/>
            <w:lang w:val="en-GB"/>
          </w:rPr>
          <w:t>4,000</w:t>
        </w:r>
        <w:r w:rsidRPr="001124BA">
          <w:rPr>
            <w:rStyle w:val="Hyperlink"/>
            <w:color w:val="auto"/>
            <w:u w:val="none"/>
            <w:lang w:val="en-GB"/>
          </w:rPr>
          <w:t xml:space="preserve"> people worldwide.</w:t>
        </w:r>
        <w:r>
          <w:rPr>
            <w:rStyle w:val="Hyperlink"/>
            <w:color w:val="auto"/>
            <w:u w:val="none"/>
          </w:rPr>
          <w:t xml:space="preserve">  In the 2020</w:t>
        </w:r>
        <w:r w:rsidRPr="001124BA">
          <w:rPr>
            <w:rStyle w:val="Hyperlink"/>
            <w:color w:val="auto"/>
            <w:u w:val="none"/>
          </w:rPr>
          <w:t>/2</w:t>
        </w:r>
        <w:r>
          <w:rPr>
            <w:rStyle w:val="Hyperlink"/>
            <w:color w:val="auto"/>
            <w:u w:val="none"/>
          </w:rPr>
          <w:t>1</w:t>
        </w:r>
        <w:r w:rsidRPr="001124BA">
          <w:rPr>
            <w:rStyle w:val="Hyperlink"/>
            <w:color w:val="auto"/>
            <w:u w:val="none"/>
          </w:rPr>
          <w:t xml:space="preserve"> fiscal year, the foundation-owned company generated a </w:t>
        </w:r>
        <w:r>
          <w:rPr>
            <w:rStyle w:val="Hyperlink"/>
            <w:color w:val="auto"/>
            <w:u w:val="none"/>
          </w:rPr>
          <w:t>revenue of $952</w:t>
        </w:r>
        <w:r w:rsidRPr="001124BA">
          <w:rPr>
            <w:rStyle w:val="Hyperlink"/>
            <w:color w:val="auto"/>
            <w:u w:val="none"/>
          </w:rPr>
          <w:t xml:space="preserve"> million US dollars.</w:t>
        </w:r>
      </w:ins>
    </w:p>
    <w:p w14:paraId="5D93BC82" w14:textId="77777777" w:rsidR="004A31DB" w:rsidRPr="00B21C2D" w:rsidRDefault="004A31DB" w:rsidP="004A31DB">
      <w:pPr>
        <w:spacing w:line="240" w:lineRule="auto"/>
        <w:ind w:left="0" w:right="1693"/>
        <w:rPr>
          <w:ins w:id="404" w:author="Dierlam Marissa" w:date="2022-02-17T09:04:00Z"/>
          <w:rStyle w:val="Hyperlink"/>
          <w:color w:val="auto"/>
          <w:u w:val="none"/>
          <w:lang w:val="en-US"/>
        </w:rPr>
      </w:pPr>
    </w:p>
    <w:p w14:paraId="07B3ABDC" w14:textId="77777777" w:rsidR="004A31DB" w:rsidRPr="00B21C2D" w:rsidRDefault="004A31DB" w:rsidP="004A31DB">
      <w:pPr>
        <w:spacing w:line="240" w:lineRule="auto"/>
        <w:ind w:left="0" w:right="1693"/>
        <w:rPr>
          <w:ins w:id="405" w:author="Dierlam Marissa" w:date="2022-02-17T09:04:00Z"/>
          <w:rStyle w:val="Hyperlink"/>
          <w:color w:val="auto"/>
          <w:u w:val="none"/>
          <w:lang w:val="en-US"/>
        </w:rPr>
      </w:pPr>
    </w:p>
    <w:p w14:paraId="12D4C83A" w14:textId="77777777" w:rsidR="004A31DB" w:rsidRPr="004A5994" w:rsidRDefault="004A31DB" w:rsidP="004A31DB">
      <w:pPr>
        <w:spacing w:line="240" w:lineRule="auto"/>
        <w:ind w:left="0" w:right="1693"/>
        <w:rPr>
          <w:ins w:id="406" w:author="Dierlam Marissa" w:date="2022-02-17T09:04:00Z"/>
          <w:rStyle w:val="Hyperlink"/>
          <w:color w:val="auto"/>
          <w:u w:val="none"/>
          <w:lang w:val="en-US"/>
        </w:rPr>
      </w:pPr>
      <w:ins w:id="407" w:author="Dierlam Marissa" w:date="2022-02-17T09:04:00Z">
        <w:r>
          <w:rPr>
            <w:rStyle w:val="Hyperlink"/>
            <w:b/>
            <w:color w:val="auto"/>
            <w:u w:val="none"/>
            <w:lang w:val="en-US"/>
          </w:rPr>
          <w:t>Pictures:</w:t>
        </w:r>
      </w:ins>
    </w:p>
    <w:p w14:paraId="0812207B" w14:textId="77777777" w:rsidR="004A31DB" w:rsidRPr="00B21C2D" w:rsidRDefault="004A31DB" w:rsidP="004A31DB">
      <w:pPr>
        <w:spacing w:line="240" w:lineRule="auto"/>
        <w:ind w:left="0" w:right="1693"/>
        <w:rPr>
          <w:ins w:id="408" w:author="Dierlam Marissa" w:date="2022-02-17T09:04:00Z"/>
          <w:rStyle w:val="Hyperlink"/>
          <w:color w:val="auto"/>
          <w:u w:val="none"/>
          <w:lang w:val="en-US"/>
        </w:rPr>
      </w:pPr>
      <w:ins w:id="409" w:author="Dierlam Marissa" w:date="2022-02-17T09:04:00Z">
        <w:r w:rsidRPr="00B21C2D">
          <w:rPr>
            <w:rStyle w:val="Hyperlink"/>
            <w:color w:val="auto"/>
            <w:u w:val="none"/>
            <w:lang w:val="en-US"/>
          </w:rPr>
          <w:t>Reprint with reference to TGW Logistics Group GmbH free of charge. Reprint is not permitted for promotional purposes.</w:t>
        </w:r>
      </w:ins>
    </w:p>
    <w:p w14:paraId="3A74C622" w14:textId="77777777" w:rsidR="004A31DB" w:rsidRPr="00B21C2D" w:rsidRDefault="004A31DB" w:rsidP="004A31DB">
      <w:pPr>
        <w:spacing w:line="240" w:lineRule="auto"/>
        <w:ind w:left="0" w:right="1693"/>
        <w:rPr>
          <w:ins w:id="410" w:author="Dierlam Marissa" w:date="2022-02-17T09:04:00Z"/>
          <w:rStyle w:val="Hyperlink"/>
          <w:color w:val="auto"/>
          <w:u w:val="none"/>
          <w:lang w:val="en-US"/>
        </w:rPr>
      </w:pPr>
    </w:p>
    <w:p w14:paraId="2CE1C9B7" w14:textId="77777777" w:rsidR="004A31DB" w:rsidRPr="00B21C2D" w:rsidRDefault="004A31DB" w:rsidP="004A31DB">
      <w:pPr>
        <w:spacing w:line="240" w:lineRule="auto"/>
        <w:ind w:left="0" w:right="1693"/>
        <w:rPr>
          <w:ins w:id="411" w:author="Dierlam Marissa" w:date="2022-02-17T09:04:00Z"/>
          <w:rStyle w:val="Hyperlink"/>
          <w:color w:val="auto"/>
          <w:u w:val="none"/>
          <w:lang w:val="en-US"/>
        </w:rPr>
      </w:pPr>
    </w:p>
    <w:p w14:paraId="6D043045" w14:textId="77777777" w:rsidR="004A31DB" w:rsidRPr="00B21C2D" w:rsidRDefault="004A31DB" w:rsidP="004A31DB">
      <w:pPr>
        <w:spacing w:line="240" w:lineRule="auto"/>
        <w:ind w:left="0" w:right="1693"/>
        <w:rPr>
          <w:ins w:id="412" w:author="Dierlam Marissa" w:date="2022-02-17T09:04:00Z"/>
          <w:rStyle w:val="Hyperlink"/>
          <w:b/>
          <w:color w:val="auto"/>
          <w:u w:val="none"/>
          <w:lang w:val="en-US"/>
        </w:rPr>
      </w:pPr>
      <w:ins w:id="413" w:author="Dierlam Marissa" w:date="2022-02-17T09:04:00Z">
        <w:r w:rsidRPr="00B21C2D">
          <w:rPr>
            <w:rStyle w:val="Hyperlink"/>
            <w:b/>
            <w:color w:val="auto"/>
            <w:u w:val="none"/>
            <w:lang w:val="en-US"/>
          </w:rPr>
          <w:t>Contact:</w:t>
        </w:r>
      </w:ins>
    </w:p>
    <w:p w14:paraId="54BCA926" w14:textId="77777777" w:rsidR="004A31DB" w:rsidRPr="001124BA" w:rsidRDefault="004A31DB" w:rsidP="004A31DB">
      <w:pPr>
        <w:spacing w:line="240" w:lineRule="auto"/>
        <w:ind w:left="0" w:right="40"/>
        <w:rPr>
          <w:ins w:id="414" w:author="Dierlam Marissa" w:date="2022-02-17T09:04:00Z"/>
          <w:rStyle w:val="Hyperlink"/>
          <w:color w:val="auto"/>
          <w:u w:val="none"/>
        </w:rPr>
      </w:pPr>
      <w:ins w:id="415" w:author="Dierlam Marissa" w:date="2022-02-17T09:04:00Z">
        <w:r w:rsidRPr="001124BA">
          <w:rPr>
            <w:rStyle w:val="Hyperlink"/>
            <w:color w:val="auto"/>
            <w:u w:val="none"/>
          </w:rPr>
          <w:t>TGW Systems Inc.</w:t>
        </w:r>
      </w:ins>
    </w:p>
    <w:p w14:paraId="64B1E7CD" w14:textId="77777777" w:rsidR="004A31DB" w:rsidRPr="001124BA" w:rsidRDefault="004A31DB" w:rsidP="004A31DB">
      <w:pPr>
        <w:spacing w:line="240" w:lineRule="auto"/>
        <w:ind w:left="0" w:right="40"/>
        <w:rPr>
          <w:ins w:id="416" w:author="Dierlam Marissa" w:date="2022-02-17T09:04:00Z"/>
          <w:rStyle w:val="Hyperlink"/>
          <w:color w:val="auto"/>
          <w:u w:val="none"/>
        </w:rPr>
      </w:pPr>
      <w:ins w:id="417" w:author="Dierlam Marissa" w:date="2022-02-17T09:04:00Z">
        <w:r w:rsidRPr="001124BA">
          <w:rPr>
            <w:rStyle w:val="Hyperlink"/>
            <w:color w:val="auto"/>
            <w:u w:val="none"/>
          </w:rPr>
          <w:t>3001 Orchard Vista Dr SE STE 300, Grand Rapids, MI 49546</w:t>
        </w:r>
      </w:ins>
    </w:p>
    <w:p w14:paraId="18168AE0" w14:textId="77777777" w:rsidR="004A31DB" w:rsidRPr="001124BA" w:rsidRDefault="004A31DB" w:rsidP="004A31DB">
      <w:pPr>
        <w:spacing w:line="240" w:lineRule="auto"/>
        <w:ind w:left="0" w:right="40"/>
        <w:rPr>
          <w:ins w:id="418" w:author="Dierlam Marissa" w:date="2022-02-17T09:04:00Z"/>
          <w:rStyle w:val="Hyperlink"/>
          <w:color w:val="auto"/>
          <w:u w:val="none"/>
        </w:rPr>
      </w:pPr>
      <w:ins w:id="419" w:author="Dierlam Marissa" w:date="2022-02-17T09:04:00Z">
        <w:r w:rsidRPr="001124BA">
          <w:rPr>
            <w:rStyle w:val="Hyperlink"/>
            <w:color w:val="auto"/>
            <w:u w:val="none"/>
          </w:rPr>
          <w:t>T: 616-970-7163</w:t>
        </w:r>
      </w:ins>
    </w:p>
    <w:p w14:paraId="33DA8054" w14:textId="77777777" w:rsidR="004A31DB" w:rsidRPr="001124BA" w:rsidRDefault="004A31DB" w:rsidP="004A31DB">
      <w:pPr>
        <w:spacing w:line="240" w:lineRule="auto"/>
        <w:ind w:left="0" w:right="40"/>
        <w:rPr>
          <w:ins w:id="420" w:author="Dierlam Marissa" w:date="2022-02-17T09:04:00Z"/>
          <w:rStyle w:val="Hyperlink"/>
          <w:color w:val="auto"/>
          <w:u w:val="none"/>
        </w:rPr>
      </w:pPr>
      <w:ins w:id="421" w:author="Dierlam Marissa" w:date="2022-02-17T09:04:00Z">
        <w:r w:rsidRPr="001124BA">
          <w:rPr>
            <w:rStyle w:val="Hyperlink"/>
            <w:color w:val="auto"/>
            <w:u w:val="none"/>
          </w:rPr>
          <w:t>tgw@tgw-group.com</w:t>
        </w:r>
      </w:ins>
    </w:p>
    <w:p w14:paraId="6079DEE5" w14:textId="77777777" w:rsidR="004A31DB" w:rsidRPr="00B21C2D" w:rsidRDefault="004A31DB" w:rsidP="004A31DB">
      <w:pPr>
        <w:spacing w:line="240" w:lineRule="auto"/>
        <w:ind w:left="0" w:right="1693"/>
        <w:rPr>
          <w:ins w:id="422" w:author="Dierlam Marissa" w:date="2022-02-17T09:04:00Z"/>
          <w:rStyle w:val="Hyperlink"/>
          <w:color w:val="auto"/>
          <w:u w:val="none"/>
          <w:lang w:val="en-US"/>
        </w:rPr>
      </w:pPr>
    </w:p>
    <w:p w14:paraId="3E68E2DD" w14:textId="77777777" w:rsidR="004A31DB" w:rsidRPr="00B21C2D" w:rsidRDefault="004A31DB" w:rsidP="004A31DB">
      <w:pPr>
        <w:spacing w:line="240" w:lineRule="auto"/>
        <w:ind w:left="0" w:right="1693"/>
        <w:rPr>
          <w:ins w:id="423" w:author="Dierlam Marissa" w:date="2022-02-17T09:04:00Z"/>
          <w:rStyle w:val="Hyperlink"/>
          <w:color w:val="auto"/>
          <w:u w:val="none"/>
          <w:lang w:val="en-US"/>
        </w:rPr>
      </w:pPr>
    </w:p>
    <w:p w14:paraId="58D412CC" w14:textId="77777777" w:rsidR="004A31DB" w:rsidRPr="004A5994" w:rsidRDefault="004A31DB" w:rsidP="004A31DB">
      <w:pPr>
        <w:spacing w:line="240" w:lineRule="auto"/>
        <w:ind w:left="0" w:right="1693"/>
        <w:rPr>
          <w:ins w:id="424" w:author="Dierlam Marissa" w:date="2022-02-17T09:04:00Z"/>
          <w:rStyle w:val="Hyperlink"/>
          <w:b/>
          <w:color w:val="auto"/>
          <w:u w:val="none"/>
          <w:lang w:val="en-US"/>
        </w:rPr>
      </w:pPr>
      <w:ins w:id="425" w:author="Dierlam Marissa" w:date="2022-02-17T09:04:00Z">
        <w:r w:rsidRPr="004A5994">
          <w:rPr>
            <w:rStyle w:val="Hyperlink"/>
            <w:b/>
            <w:color w:val="auto"/>
            <w:u w:val="none"/>
            <w:lang w:val="en-US"/>
          </w:rPr>
          <w:t>Press contact, TGW North America:</w:t>
        </w:r>
      </w:ins>
    </w:p>
    <w:p w14:paraId="5AE20622" w14:textId="77777777" w:rsidR="004A31DB" w:rsidRPr="001124BA" w:rsidRDefault="004A31DB" w:rsidP="004A31DB">
      <w:pPr>
        <w:spacing w:line="240" w:lineRule="auto"/>
        <w:ind w:left="0" w:right="40"/>
        <w:rPr>
          <w:ins w:id="426" w:author="Dierlam Marissa" w:date="2022-02-17T09:04:00Z"/>
          <w:rStyle w:val="Hyperlink"/>
          <w:color w:val="auto"/>
          <w:u w:val="none"/>
        </w:rPr>
      </w:pPr>
      <w:ins w:id="427" w:author="Dierlam Marissa" w:date="2022-02-17T09:04:00Z">
        <w:r w:rsidRPr="001124BA">
          <w:rPr>
            <w:rStyle w:val="Hyperlink"/>
            <w:color w:val="auto"/>
            <w:u w:val="none"/>
          </w:rPr>
          <w:t>Lisa Weilharter</w:t>
        </w:r>
      </w:ins>
    </w:p>
    <w:p w14:paraId="2C122104" w14:textId="77777777" w:rsidR="004A31DB" w:rsidRPr="001124BA" w:rsidRDefault="004A31DB" w:rsidP="004A31DB">
      <w:pPr>
        <w:spacing w:line="240" w:lineRule="auto"/>
        <w:ind w:left="0" w:right="40"/>
        <w:rPr>
          <w:ins w:id="428" w:author="Dierlam Marissa" w:date="2022-02-17T09:04:00Z"/>
          <w:rStyle w:val="Hyperlink"/>
          <w:color w:val="auto"/>
          <w:u w:val="none"/>
        </w:rPr>
      </w:pPr>
      <w:ins w:id="429" w:author="Dierlam Marissa" w:date="2022-02-17T09:04:00Z">
        <w:r>
          <w:rPr>
            <w:rStyle w:val="Hyperlink"/>
            <w:color w:val="auto"/>
            <w:u w:val="none"/>
          </w:rPr>
          <w:t>Director of Marketing &amp; Business Development</w:t>
        </w:r>
      </w:ins>
    </w:p>
    <w:p w14:paraId="4E89680D" w14:textId="77777777" w:rsidR="004A31DB" w:rsidRPr="001124BA" w:rsidRDefault="004A31DB" w:rsidP="004A31DB">
      <w:pPr>
        <w:spacing w:line="240" w:lineRule="auto"/>
        <w:ind w:left="0" w:right="40"/>
        <w:rPr>
          <w:ins w:id="430" w:author="Dierlam Marissa" w:date="2022-02-17T09:04:00Z"/>
          <w:rStyle w:val="Hyperlink"/>
          <w:color w:val="auto"/>
          <w:u w:val="none"/>
        </w:rPr>
      </w:pPr>
      <w:ins w:id="431" w:author="Dierlam Marissa" w:date="2022-02-17T09:04:00Z">
        <w:r w:rsidRPr="001124BA">
          <w:rPr>
            <w:rStyle w:val="Hyperlink"/>
            <w:color w:val="auto"/>
            <w:u w:val="none"/>
          </w:rPr>
          <w:lastRenderedPageBreak/>
          <w:t>T: 616-970-7163</w:t>
        </w:r>
      </w:ins>
    </w:p>
    <w:p w14:paraId="08698D26" w14:textId="77777777" w:rsidR="004A31DB" w:rsidRPr="004A5994" w:rsidRDefault="004A31DB" w:rsidP="004A31DB">
      <w:pPr>
        <w:spacing w:line="240" w:lineRule="auto"/>
        <w:ind w:left="0" w:right="40"/>
        <w:rPr>
          <w:ins w:id="432" w:author="Dierlam Marissa" w:date="2022-02-17T09:04:00Z"/>
          <w:rStyle w:val="Hyperlink"/>
          <w:b/>
          <w:color w:val="auto"/>
          <w:u w:val="none"/>
        </w:rPr>
      </w:pPr>
      <w:ins w:id="433" w:author="Dierlam Marissa" w:date="2022-02-17T09:04:00Z">
        <w:r w:rsidRPr="001124BA">
          <w:rPr>
            <w:rStyle w:val="Hyperlink"/>
            <w:color w:val="auto"/>
            <w:u w:val="none"/>
            <w:lang w:val="en-GB"/>
          </w:rPr>
          <w:t>lisa.weilharter</w:t>
        </w:r>
        <w:r>
          <w:rPr>
            <w:rStyle w:val="Hyperlink"/>
            <w:color w:val="auto"/>
            <w:u w:val="none"/>
            <w:lang w:val="en-GB"/>
          </w:rPr>
          <w:t>@tgw-group.com</w:t>
        </w:r>
      </w:ins>
    </w:p>
    <w:p w14:paraId="1A5A4F56" w14:textId="3478BFAC" w:rsidR="00BC7952" w:rsidRPr="0033118A" w:rsidDel="004A31DB" w:rsidRDefault="00BC7952" w:rsidP="00BC7952">
      <w:pPr>
        <w:spacing w:line="240" w:lineRule="auto"/>
        <w:ind w:left="0" w:right="1693"/>
        <w:rPr>
          <w:del w:id="434" w:author="Dierlam Marissa" w:date="2022-02-17T09:04:00Z"/>
          <w:rStyle w:val="Hyperlink"/>
          <w:color w:val="auto"/>
          <w:u w:val="none"/>
          <w:lang w:val="en-US"/>
          <w:rPrChange w:id="435" w:author="Dierlam Marissa" w:date="2022-02-17T08:55:00Z">
            <w:rPr>
              <w:del w:id="436" w:author="Dierlam Marissa" w:date="2022-02-17T09:04:00Z"/>
              <w:rStyle w:val="Hyperlink"/>
              <w:color w:val="auto"/>
              <w:u w:val="none"/>
              <w:lang w:val="en-GB"/>
            </w:rPr>
          </w:rPrChange>
        </w:rPr>
      </w:pPr>
      <w:del w:id="437" w:author="Dierlam Marissa" w:date="2022-02-17T09:04:00Z">
        <w:r w:rsidRPr="0033118A" w:rsidDel="004A31DB">
          <w:rPr>
            <w:rStyle w:val="Hyperlink"/>
            <w:color w:val="auto"/>
            <w:u w:val="none"/>
            <w:lang w:val="en-US"/>
            <w:rPrChange w:id="438" w:author="Dierlam Marissa" w:date="2022-02-17T08:55:00Z">
              <w:rPr>
                <w:rStyle w:val="Hyperlink"/>
                <w:color w:val="auto"/>
                <w:u w:val="none"/>
                <w:lang w:val="en-GB"/>
              </w:rPr>
            </w:rPrChange>
          </w:rPr>
          <w:delTex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delText>
        </w:r>
      </w:del>
    </w:p>
    <w:p w14:paraId="15A25BB4" w14:textId="175E0B91" w:rsidR="00BC7952" w:rsidRPr="0033118A" w:rsidDel="004A31DB" w:rsidRDefault="00BC7952" w:rsidP="00BC7952">
      <w:pPr>
        <w:spacing w:line="240" w:lineRule="auto"/>
        <w:ind w:left="0" w:right="1693"/>
        <w:rPr>
          <w:del w:id="439" w:author="Dierlam Marissa" w:date="2022-02-17T09:04:00Z"/>
          <w:rStyle w:val="Hyperlink"/>
          <w:color w:val="auto"/>
          <w:u w:val="none"/>
          <w:lang w:val="en-US"/>
          <w:rPrChange w:id="440" w:author="Dierlam Marissa" w:date="2022-02-17T08:55:00Z">
            <w:rPr>
              <w:del w:id="441" w:author="Dierlam Marissa" w:date="2022-02-17T09:04:00Z"/>
              <w:rStyle w:val="Hyperlink"/>
              <w:color w:val="auto"/>
              <w:u w:val="none"/>
              <w:lang w:val="en-GB"/>
            </w:rPr>
          </w:rPrChange>
        </w:rPr>
      </w:pPr>
    </w:p>
    <w:p w14:paraId="10A4CA7B" w14:textId="49CF9A86" w:rsidR="00BC7952" w:rsidRPr="0033118A" w:rsidDel="004A31DB" w:rsidRDefault="00BC7952" w:rsidP="00BC7952">
      <w:pPr>
        <w:spacing w:line="240" w:lineRule="auto"/>
        <w:ind w:left="0" w:right="1693"/>
        <w:rPr>
          <w:del w:id="442" w:author="Dierlam Marissa" w:date="2022-02-17T09:04:00Z"/>
          <w:rStyle w:val="Hyperlink"/>
          <w:color w:val="auto"/>
          <w:u w:val="none"/>
          <w:lang w:val="en-US"/>
          <w:rPrChange w:id="443" w:author="Dierlam Marissa" w:date="2022-02-17T08:55:00Z">
            <w:rPr>
              <w:del w:id="444" w:author="Dierlam Marissa" w:date="2022-02-17T09:04:00Z"/>
              <w:rStyle w:val="Hyperlink"/>
              <w:color w:val="auto"/>
              <w:u w:val="none"/>
              <w:lang w:val="en-GB"/>
            </w:rPr>
          </w:rPrChange>
        </w:rPr>
      </w:pPr>
      <w:del w:id="445" w:author="Dierlam Marissa" w:date="2022-02-17T09:04:00Z">
        <w:r w:rsidRPr="0033118A" w:rsidDel="004A31DB">
          <w:rPr>
            <w:rStyle w:val="Hyperlink"/>
            <w:color w:val="auto"/>
            <w:u w:val="none"/>
            <w:lang w:val="en-US"/>
            <w:rPrChange w:id="446" w:author="Dierlam Marissa" w:date="2022-02-17T08:55:00Z">
              <w:rPr>
                <w:rStyle w:val="Hyperlink"/>
                <w:color w:val="auto"/>
                <w:u w:val="none"/>
                <w:lang w:val="en-GB"/>
              </w:rPr>
            </w:rPrChange>
          </w:rPr>
          <w:delText>TGW Logistics Group has subsidiaries in Europe, China and the US and more than 4,000 employees worldwide. In the 2020/2021 business year, the company generated a total turnover of 813 million euros.</w:delText>
        </w:r>
      </w:del>
    </w:p>
    <w:p w14:paraId="1CF88C1B" w14:textId="3C67F50D" w:rsidR="00BC7952" w:rsidRPr="0033118A" w:rsidDel="004A31DB" w:rsidRDefault="00BC7952" w:rsidP="00BC7952">
      <w:pPr>
        <w:spacing w:line="240" w:lineRule="auto"/>
        <w:ind w:left="0" w:right="1693"/>
        <w:rPr>
          <w:del w:id="447" w:author="Dierlam Marissa" w:date="2022-02-17T09:04:00Z"/>
          <w:rStyle w:val="Hyperlink"/>
          <w:color w:val="auto"/>
          <w:u w:val="none"/>
          <w:lang w:val="en-US"/>
          <w:rPrChange w:id="448" w:author="Dierlam Marissa" w:date="2022-02-17T08:55:00Z">
            <w:rPr>
              <w:del w:id="449" w:author="Dierlam Marissa" w:date="2022-02-17T09:04:00Z"/>
              <w:rStyle w:val="Hyperlink"/>
              <w:color w:val="auto"/>
              <w:u w:val="none"/>
              <w:lang w:val="en-GB"/>
            </w:rPr>
          </w:rPrChange>
        </w:rPr>
      </w:pPr>
    </w:p>
    <w:p w14:paraId="06239CDD" w14:textId="7B30BC8D" w:rsidR="00BC7952" w:rsidRPr="0033118A" w:rsidDel="004A31DB" w:rsidRDefault="00BC7952" w:rsidP="00BC7952">
      <w:pPr>
        <w:spacing w:line="240" w:lineRule="auto"/>
        <w:ind w:left="0" w:right="1693"/>
        <w:rPr>
          <w:del w:id="450" w:author="Dierlam Marissa" w:date="2022-02-17T09:04:00Z"/>
          <w:rStyle w:val="Hyperlink"/>
          <w:color w:val="auto"/>
          <w:u w:val="none"/>
          <w:lang w:val="en-US"/>
          <w:rPrChange w:id="451" w:author="Dierlam Marissa" w:date="2022-02-17T08:55:00Z">
            <w:rPr>
              <w:del w:id="452" w:author="Dierlam Marissa" w:date="2022-02-17T09:04:00Z"/>
              <w:rStyle w:val="Hyperlink"/>
              <w:color w:val="auto"/>
              <w:u w:val="none"/>
              <w:lang w:val="en-GB"/>
            </w:rPr>
          </w:rPrChange>
        </w:rPr>
      </w:pPr>
    </w:p>
    <w:p w14:paraId="1F456E7A" w14:textId="17BE5C58" w:rsidR="00BC7952" w:rsidRPr="0033118A" w:rsidDel="004A31DB" w:rsidRDefault="00BC7952" w:rsidP="00BC7952">
      <w:pPr>
        <w:spacing w:line="240" w:lineRule="auto"/>
        <w:ind w:left="0" w:right="1693"/>
        <w:rPr>
          <w:del w:id="453" w:author="Dierlam Marissa" w:date="2022-02-17T09:04:00Z"/>
          <w:rStyle w:val="Hyperlink"/>
          <w:color w:val="auto"/>
          <w:u w:val="none"/>
          <w:lang w:val="en-US"/>
          <w:rPrChange w:id="454" w:author="Dierlam Marissa" w:date="2022-02-17T08:55:00Z">
            <w:rPr>
              <w:del w:id="455" w:author="Dierlam Marissa" w:date="2022-02-17T09:04:00Z"/>
              <w:rStyle w:val="Hyperlink"/>
              <w:color w:val="auto"/>
              <w:u w:val="none"/>
              <w:lang w:val="en-GB"/>
            </w:rPr>
          </w:rPrChange>
        </w:rPr>
      </w:pPr>
    </w:p>
    <w:p w14:paraId="45AC0DE5" w14:textId="1FC18142" w:rsidR="00BC7952" w:rsidRPr="0033118A" w:rsidDel="004A31DB" w:rsidRDefault="00BC7952" w:rsidP="00BC7952">
      <w:pPr>
        <w:spacing w:line="240" w:lineRule="auto"/>
        <w:ind w:left="0" w:right="1693"/>
        <w:rPr>
          <w:del w:id="456" w:author="Dierlam Marissa" w:date="2022-02-17T09:04:00Z"/>
          <w:rStyle w:val="Hyperlink"/>
          <w:b/>
          <w:color w:val="auto"/>
          <w:u w:val="none"/>
          <w:lang w:val="en-US"/>
          <w:rPrChange w:id="457" w:author="Dierlam Marissa" w:date="2022-02-17T08:55:00Z">
            <w:rPr>
              <w:del w:id="458" w:author="Dierlam Marissa" w:date="2022-02-17T09:04:00Z"/>
              <w:rStyle w:val="Hyperlink"/>
              <w:b/>
              <w:color w:val="auto"/>
              <w:u w:val="none"/>
              <w:lang w:val="en-GB"/>
            </w:rPr>
          </w:rPrChange>
        </w:rPr>
      </w:pPr>
      <w:del w:id="459" w:author="Dierlam Marissa" w:date="2022-02-17T09:04:00Z">
        <w:r w:rsidRPr="0033118A" w:rsidDel="004A31DB">
          <w:rPr>
            <w:rStyle w:val="Hyperlink"/>
            <w:b/>
            <w:color w:val="auto"/>
            <w:u w:val="none"/>
            <w:lang w:val="en-US"/>
            <w:rPrChange w:id="460" w:author="Dierlam Marissa" w:date="2022-02-17T08:55:00Z">
              <w:rPr>
                <w:rStyle w:val="Hyperlink"/>
                <w:b/>
                <w:color w:val="auto"/>
                <w:u w:val="none"/>
                <w:lang w:val="en-GB"/>
              </w:rPr>
            </w:rPrChange>
          </w:rPr>
          <w:delText>Pictures:</w:delText>
        </w:r>
      </w:del>
    </w:p>
    <w:p w14:paraId="749DE048" w14:textId="5904BF7F" w:rsidR="00BC7952" w:rsidRPr="0033118A" w:rsidDel="004A31DB" w:rsidRDefault="00BC7952" w:rsidP="00BC7952">
      <w:pPr>
        <w:spacing w:line="240" w:lineRule="auto"/>
        <w:ind w:left="0" w:right="1693"/>
        <w:rPr>
          <w:del w:id="461" w:author="Dierlam Marissa" w:date="2022-02-17T09:04:00Z"/>
          <w:rStyle w:val="Hyperlink"/>
          <w:color w:val="auto"/>
          <w:u w:val="none"/>
          <w:lang w:val="en-US"/>
          <w:rPrChange w:id="462" w:author="Dierlam Marissa" w:date="2022-02-17T08:55:00Z">
            <w:rPr>
              <w:del w:id="463" w:author="Dierlam Marissa" w:date="2022-02-17T09:04:00Z"/>
              <w:rStyle w:val="Hyperlink"/>
              <w:color w:val="auto"/>
              <w:u w:val="none"/>
              <w:lang w:val="en-GB"/>
            </w:rPr>
          </w:rPrChange>
        </w:rPr>
      </w:pPr>
      <w:del w:id="464" w:author="Dierlam Marissa" w:date="2022-02-17T09:04:00Z">
        <w:r w:rsidRPr="0033118A" w:rsidDel="004A31DB">
          <w:rPr>
            <w:rStyle w:val="Hyperlink"/>
            <w:color w:val="auto"/>
            <w:u w:val="none"/>
            <w:lang w:val="en-US"/>
            <w:rPrChange w:id="465" w:author="Dierlam Marissa" w:date="2022-02-17T08:55:00Z">
              <w:rPr>
                <w:rStyle w:val="Hyperlink"/>
                <w:color w:val="auto"/>
                <w:u w:val="none"/>
                <w:lang w:val="en-GB"/>
              </w:rPr>
            </w:rPrChange>
          </w:rPr>
          <w:delText>Reprint with reference to TGW Logistics Group GmbH free of charge. Reprint is not permitted for promotional purposes.</w:delText>
        </w:r>
      </w:del>
    </w:p>
    <w:p w14:paraId="67B21F0B" w14:textId="26336366" w:rsidR="00BC7952" w:rsidRPr="0033118A" w:rsidDel="004A31DB" w:rsidRDefault="00BC7952" w:rsidP="00BC7952">
      <w:pPr>
        <w:spacing w:line="240" w:lineRule="auto"/>
        <w:ind w:left="0" w:right="1693"/>
        <w:rPr>
          <w:del w:id="466" w:author="Dierlam Marissa" w:date="2022-02-17T09:04:00Z"/>
          <w:rStyle w:val="Hyperlink"/>
          <w:color w:val="auto"/>
          <w:u w:val="none"/>
          <w:lang w:val="en-US"/>
          <w:rPrChange w:id="467" w:author="Dierlam Marissa" w:date="2022-02-17T08:55:00Z">
            <w:rPr>
              <w:del w:id="468" w:author="Dierlam Marissa" w:date="2022-02-17T09:04:00Z"/>
              <w:rStyle w:val="Hyperlink"/>
              <w:color w:val="auto"/>
              <w:u w:val="none"/>
              <w:lang w:val="en-GB"/>
            </w:rPr>
          </w:rPrChange>
        </w:rPr>
      </w:pPr>
    </w:p>
    <w:p w14:paraId="375DD09F" w14:textId="1C7907FD" w:rsidR="00BC7952" w:rsidRPr="0033118A" w:rsidDel="004A31DB" w:rsidRDefault="00BC7952" w:rsidP="00BC7952">
      <w:pPr>
        <w:spacing w:line="240" w:lineRule="auto"/>
        <w:ind w:left="0" w:right="1693"/>
        <w:rPr>
          <w:del w:id="469" w:author="Dierlam Marissa" w:date="2022-02-17T09:04:00Z"/>
          <w:rStyle w:val="Hyperlink"/>
          <w:color w:val="auto"/>
          <w:u w:val="none"/>
          <w:lang w:val="en-US"/>
          <w:rPrChange w:id="470" w:author="Dierlam Marissa" w:date="2022-02-17T08:55:00Z">
            <w:rPr>
              <w:del w:id="471" w:author="Dierlam Marissa" w:date="2022-02-17T09:04:00Z"/>
              <w:rStyle w:val="Hyperlink"/>
              <w:color w:val="auto"/>
              <w:u w:val="none"/>
              <w:lang w:val="en-GB"/>
            </w:rPr>
          </w:rPrChange>
        </w:rPr>
      </w:pPr>
    </w:p>
    <w:p w14:paraId="2519459F" w14:textId="702616CE" w:rsidR="00BC7952" w:rsidRPr="0033118A" w:rsidDel="004A31DB" w:rsidRDefault="00BC7952" w:rsidP="00BC7952">
      <w:pPr>
        <w:spacing w:line="240" w:lineRule="auto"/>
        <w:ind w:left="0" w:right="1693"/>
        <w:rPr>
          <w:del w:id="472" w:author="Dierlam Marissa" w:date="2022-02-17T09:04:00Z"/>
          <w:rStyle w:val="Hyperlink"/>
          <w:b/>
          <w:color w:val="auto"/>
          <w:u w:val="none"/>
          <w:lang w:val="en-US"/>
          <w:rPrChange w:id="473" w:author="Dierlam Marissa" w:date="2022-02-17T08:55:00Z">
            <w:rPr>
              <w:del w:id="474" w:author="Dierlam Marissa" w:date="2022-02-17T09:04:00Z"/>
              <w:rStyle w:val="Hyperlink"/>
              <w:b/>
              <w:color w:val="auto"/>
              <w:u w:val="none"/>
              <w:lang w:val="en-GB"/>
            </w:rPr>
          </w:rPrChange>
        </w:rPr>
      </w:pPr>
      <w:del w:id="475" w:author="Dierlam Marissa" w:date="2022-02-17T09:04:00Z">
        <w:r w:rsidRPr="0033118A" w:rsidDel="004A31DB">
          <w:rPr>
            <w:rStyle w:val="Hyperlink"/>
            <w:b/>
            <w:color w:val="auto"/>
            <w:u w:val="none"/>
            <w:lang w:val="en-US"/>
            <w:rPrChange w:id="476" w:author="Dierlam Marissa" w:date="2022-02-17T08:55:00Z">
              <w:rPr>
                <w:rStyle w:val="Hyperlink"/>
                <w:b/>
                <w:color w:val="auto"/>
                <w:u w:val="none"/>
                <w:lang w:val="en-GB"/>
              </w:rPr>
            </w:rPrChange>
          </w:rPr>
          <w:delText>Contact:</w:delText>
        </w:r>
      </w:del>
    </w:p>
    <w:p w14:paraId="5590A0C7" w14:textId="0F94848B" w:rsidR="00BC7952" w:rsidRPr="0033118A" w:rsidDel="004A31DB" w:rsidRDefault="00BC7952" w:rsidP="00BC7952">
      <w:pPr>
        <w:spacing w:line="240" w:lineRule="auto"/>
        <w:ind w:left="0" w:right="1693"/>
        <w:rPr>
          <w:del w:id="477" w:author="Dierlam Marissa" w:date="2022-02-17T09:04:00Z"/>
          <w:rStyle w:val="Hyperlink"/>
          <w:color w:val="auto"/>
          <w:u w:val="none"/>
          <w:lang w:val="en-US"/>
          <w:rPrChange w:id="478" w:author="Dierlam Marissa" w:date="2022-02-17T08:55:00Z">
            <w:rPr>
              <w:del w:id="479" w:author="Dierlam Marissa" w:date="2022-02-17T09:04:00Z"/>
              <w:rStyle w:val="Hyperlink"/>
              <w:color w:val="auto"/>
              <w:u w:val="none"/>
              <w:lang w:val="en-GB"/>
            </w:rPr>
          </w:rPrChange>
        </w:rPr>
      </w:pPr>
      <w:del w:id="480" w:author="Dierlam Marissa" w:date="2022-02-17T09:04:00Z">
        <w:r w:rsidRPr="0033118A" w:rsidDel="004A31DB">
          <w:rPr>
            <w:rStyle w:val="Hyperlink"/>
            <w:color w:val="auto"/>
            <w:u w:val="none"/>
            <w:lang w:val="en-US"/>
            <w:rPrChange w:id="481" w:author="Dierlam Marissa" w:date="2022-02-17T08:55:00Z">
              <w:rPr>
                <w:rStyle w:val="Hyperlink"/>
                <w:color w:val="auto"/>
                <w:u w:val="none"/>
                <w:lang w:val="en-GB"/>
              </w:rPr>
            </w:rPrChange>
          </w:rPr>
          <w:delText>TGW Logistics Group GmbH</w:delText>
        </w:r>
      </w:del>
    </w:p>
    <w:p w14:paraId="2874DF17" w14:textId="4E90B2F4" w:rsidR="00BC7952" w:rsidRPr="0033118A" w:rsidDel="004A31DB" w:rsidRDefault="00BC7952" w:rsidP="00BC7952">
      <w:pPr>
        <w:spacing w:line="240" w:lineRule="auto"/>
        <w:ind w:left="0" w:right="1693"/>
        <w:rPr>
          <w:del w:id="482" w:author="Dierlam Marissa" w:date="2022-02-17T09:04:00Z"/>
          <w:rStyle w:val="Hyperlink"/>
          <w:color w:val="auto"/>
          <w:u w:val="none"/>
          <w:lang w:val="en-US"/>
          <w:rPrChange w:id="483" w:author="Dierlam Marissa" w:date="2022-02-17T08:55:00Z">
            <w:rPr>
              <w:del w:id="484" w:author="Dierlam Marissa" w:date="2022-02-17T09:04:00Z"/>
              <w:rStyle w:val="Hyperlink"/>
              <w:color w:val="auto"/>
              <w:u w:val="none"/>
            </w:rPr>
          </w:rPrChange>
        </w:rPr>
      </w:pPr>
      <w:del w:id="485" w:author="Dierlam Marissa" w:date="2022-02-17T09:04:00Z">
        <w:r w:rsidRPr="0033118A" w:rsidDel="004A31DB">
          <w:rPr>
            <w:rStyle w:val="Hyperlink"/>
            <w:color w:val="auto"/>
            <w:u w:val="none"/>
            <w:lang w:val="en-US"/>
            <w:rPrChange w:id="486" w:author="Dierlam Marissa" w:date="2022-02-17T08:55:00Z">
              <w:rPr>
                <w:rStyle w:val="Hyperlink"/>
                <w:color w:val="auto"/>
                <w:u w:val="none"/>
              </w:rPr>
            </w:rPrChange>
          </w:rPr>
          <w:delText>A-4614 Marchtrenk, Ludwig Szinicz Straße 3</w:delText>
        </w:r>
      </w:del>
    </w:p>
    <w:p w14:paraId="269F454E" w14:textId="20CF1BA3" w:rsidR="00BC7952" w:rsidRPr="0033118A" w:rsidDel="004A31DB" w:rsidRDefault="00BC7952" w:rsidP="00BC7952">
      <w:pPr>
        <w:spacing w:line="240" w:lineRule="auto"/>
        <w:ind w:left="0" w:right="1693"/>
        <w:rPr>
          <w:del w:id="487" w:author="Dierlam Marissa" w:date="2022-02-17T09:04:00Z"/>
          <w:rStyle w:val="Hyperlink"/>
          <w:color w:val="auto"/>
          <w:u w:val="none"/>
          <w:lang w:val="en-US"/>
          <w:rPrChange w:id="488" w:author="Dierlam Marissa" w:date="2022-02-17T08:55:00Z">
            <w:rPr>
              <w:del w:id="489" w:author="Dierlam Marissa" w:date="2022-02-17T09:04:00Z"/>
              <w:rStyle w:val="Hyperlink"/>
              <w:color w:val="auto"/>
              <w:u w:val="none"/>
            </w:rPr>
          </w:rPrChange>
        </w:rPr>
      </w:pPr>
      <w:del w:id="490" w:author="Dierlam Marissa" w:date="2022-02-17T09:04:00Z">
        <w:r w:rsidRPr="0033118A" w:rsidDel="004A31DB">
          <w:rPr>
            <w:rStyle w:val="Hyperlink"/>
            <w:color w:val="auto"/>
            <w:u w:val="none"/>
            <w:lang w:val="en-US"/>
            <w:rPrChange w:id="491" w:author="Dierlam Marissa" w:date="2022-02-17T08:55:00Z">
              <w:rPr>
                <w:rStyle w:val="Hyperlink"/>
                <w:color w:val="auto"/>
                <w:u w:val="none"/>
              </w:rPr>
            </w:rPrChange>
          </w:rPr>
          <w:delText>T: +43.50.486-0</w:delText>
        </w:r>
      </w:del>
    </w:p>
    <w:p w14:paraId="473293E8" w14:textId="4ACC5581" w:rsidR="00BC7952" w:rsidRPr="0033118A" w:rsidDel="004A31DB" w:rsidRDefault="00BC7952" w:rsidP="00BC7952">
      <w:pPr>
        <w:spacing w:line="240" w:lineRule="auto"/>
        <w:ind w:left="0" w:right="1693"/>
        <w:rPr>
          <w:del w:id="492" w:author="Dierlam Marissa" w:date="2022-02-17T09:04:00Z"/>
          <w:rStyle w:val="Hyperlink"/>
          <w:color w:val="auto"/>
          <w:u w:val="none"/>
          <w:lang w:val="en-US"/>
          <w:rPrChange w:id="493" w:author="Dierlam Marissa" w:date="2022-02-17T08:55:00Z">
            <w:rPr>
              <w:del w:id="494" w:author="Dierlam Marissa" w:date="2022-02-17T09:04:00Z"/>
              <w:rStyle w:val="Hyperlink"/>
              <w:color w:val="auto"/>
              <w:u w:val="none"/>
            </w:rPr>
          </w:rPrChange>
        </w:rPr>
      </w:pPr>
      <w:del w:id="495" w:author="Dierlam Marissa" w:date="2022-02-17T09:04:00Z">
        <w:r w:rsidRPr="0033118A" w:rsidDel="004A31DB">
          <w:rPr>
            <w:rStyle w:val="Hyperlink"/>
            <w:color w:val="auto"/>
            <w:u w:val="none"/>
            <w:lang w:val="en-US"/>
            <w:rPrChange w:id="496" w:author="Dierlam Marissa" w:date="2022-02-17T08:55:00Z">
              <w:rPr>
                <w:rStyle w:val="Hyperlink"/>
                <w:color w:val="auto"/>
                <w:u w:val="none"/>
              </w:rPr>
            </w:rPrChange>
          </w:rPr>
          <w:delText>F: +43.50.486-31</w:delText>
        </w:r>
      </w:del>
    </w:p>
    <w:p w14:paraId="7A610B90" w14:textId="3DC233B8" w:rsidR="00BC7952" w:rsidRPr="0033118A" w:rsidDel="004A31DB" w:rsidRDefault="00BC7952" w:rsidP="00BC7952">
      <w:pPr>
        <w:spacing w:line="240" w:lineRule="auto"/>
        <w:ind w:left="0" w:right="1693"/>
        <w:rPr>
          <w:del w:id="497" w:author="Dierlam Marissa" w:date="2022-02-17T09:04:00Z"/>
          <w:rStyle w:val="Hyperlink"/>
          <w:color w:val="auto"/>
          <w:u w:val="none"/>
          <w:lang w:val="en-US"/>
          <w:rPrChange w:id="498" w:author="Dierlam Marissa" w:date="2022-02-17T08:55:00Z">
            <w:rPr>
              <w:del w:id="499" w:author="Dierlam Marissa" w:date="2022-02-17T09:04:00Z"/>
              <w:rStyle w:val="Hyperlink"/>
              <w:color w:val="auto"/>
              <w:u w:val="none"/>
            </w:rPr>
          </w:rPrChange>
        </w:rPr>
      </w:pPr>
      <w:del w:id="500" w:author="Dierlam Marissa" w:date="2022-02-17T09:04:00Z">
        <w:r w:rsidRPr="0033118A" w:rsidDel="004A31DB">
          <w:rPr>
            <w:rStyle w:val="Hyperlink"/>
            <w:color w:val="auto"/>
            <w:u w:val="none"/>
            <w:lang w:val="en-US"/>
            <w:rPrChange w:id="501" w:author="Dierlam Marissa" w:date="2022-02-17T08:55:00Z">
              <w:rPr>
                <w:rStyle w:val="Hyperlink"/>
                <w:color w:val="auto"/>
                <w:u w:val="none"/>
              </w:rPr>
            </w:rPrChange>
          </w:rPr>
          <w:delText>e-mail: tgw@tgw-group.com</w:delText>
        </w:r>
      </w:del>
    </w:p>
    <w:p w14:paraId="78057CCF" w14:textId="5E46DC74" w:rsidR="00BC7952" w:rsidRPr="0033118A" w:rsidDel="004A31DB" w:rsidRDefault="00BC7952" w:rsidP="00BC7952">
      <w:pPr>
        <w:spacing w:line="240" w:lineRule="auto"/>
        <w:ind w:left="0" w:right="1693"/>
        <w:rPr>
          <w:del w:id="502" w:author="Dierlam Marissa" w:date="2022-02-17T09:04:00Z"/>
          <w:rStyle w:val="Hyperlink"/>
          <w:color w:val="auto"/>
          <w:u w:val="none"/>
          <w:lang w:val="en-US"/>
          <w:rPrChange w:id="503" w:author="Dierlam Marissa" w:date="2022-02-17T08:55:00Z">
            <w:rPr>
              <w:del w:id="504" w:author="Dierlam Marissa" w:date="2022-02-17T09:04:00Z"/>
              <w:rStyle w:val="Hyperlink"/>
              <w:color w:val="auto"/>
              <w:u w:val="none"/>
            </w:rPr>
          </w:rPrChange>
        </w:rPr>
      </w:pPr>
    </w:p>
    <w:p w14:paraId="059207D1" w14:textId="5F843A56" w:rsidR="00F92A0D" w:rsidRPr="0033118A" w:rsidDel="004A31DB" w:rsidRDefault="00F92A0D" w:rsidP="00BC7952">
      <w:pPr>
        <w:spacing w:line="240" w:lineRule="auto"/>
        <w:ind w:left="0" w:right="1693"/>
        <w:rPr>
          <w:del w:id="505" w:author="Dierlam Marissa" w:date="2022-02-17T09:04:00Z"/>
          <w:rStyle w:val="Hyperlink"/>
          <w:color w:val="auto"/>
          <w:u w:val="none"/>
          <w:lang w:val="en-US"/>
          <w:rPrChange w:id="506" w:author="Dierlam Marissa" w:date="2022-02-17T08:55:00Z">
            <w:rPr>
              <w:del w:id="507" w:author="Dierlam Marissa" w:date="2022-02-17T09:04:00Z"/>
              <w:rStyle w:val="Hyperlink"/>
              <w:color w:val="auto"/>
              <w:u w:val="none"/>
            </w:rPr>
          </w:rPrChange>
        </w:rPr>
      </w:pPr>
    </w:p>
    <w:p w14:paraId="4E427EB8" w14:textId="2AC4972A" w:rsidR="00F92A0D" w:rsidRPr="0033118A" w:rsidDel="004A31DB" w:rsidRDefault="00F92A0D" w:rsidP="00BC7952">
      <w:pPr>
        <w:spacing w:line="240" w:lineRule="auto"/>
        <w:ind w:left="0" w:right="1693"/>
        <w:rPr>
          <w:del w:id="508" w:author="Dierlam Marissa" w:date="2022-02-17T09:04:00Z"/>
          <w:rStyle w:val="Hyperlink"/>
          <w:color w:val="auto"/>
          <w:u w:val="none"/>
          <w:lang w:val="en-US"/>
          <w:rPrChange w:id="509" w:author="Dierlam Marissa" w:date="2022-02-17T08:55:00Z">
            <w:rPr>
              <w:del w:id="510" w:author="Dierlam Marissa" w:date="2022-02-17T09:04:00Z"/>
              <w:rStyle w:val="Hyperlink"/>
              <w:color w:val="auto"/>
              <w:u w:val="none"/>
              <w:lang w:val="en-AU"/>
            </w:rPr>
          </w:rPrChange>
        </w:rPr>
      </w:pPr>
      <w:del w:id="511" w:author="Dierlam Marissa" w:date="2022-02-17T09:04:00Z">
        <w:r w:rsidRPr="0033118A" w:rsidDel="004A31DB">
          <w:rPr>
            <w:rStyle w:val="Hyperlink"/>
            <w:color w:val="auto"/>
            <w:u w:val="none"/>
            <w:lang w:val="en-US"/>
            <w:rPrChange w:id="512" w:author="Dierlam Marissa" w:date="2022-02-17T08:55:00Z">
              <w:rPr>
                <w:rStyle w:val="Hyperlink"/>
                <w:color w:val="auto"/>
                <w:u w:val="none"/>
                <w:lang w:val="en-GB"/>
              </w:rPr>
            </w:rPrChange>
          </w:rPr>
          <w:delText>Press contact:</w:delText>
        </w:r>
      </w:del>
    </w:p>
    <w:p w14:paraId="68042F9C" w14:textId="2422CCC3" w:rsidR="00F92A0D" w:rsidRPr="0033118A" w:rsidDel="004A31DB" w:rsidRDefault="00BC7952" w:rsidP="00BC7952">
      <w:pPr>
        <w:spacing w:line="240" w:lineRule="auto"/>
        <w:ind w:left="0" w:right="1693"/>
        <w:rPr>
          <w:del w:id="513" w:author="Dierlam Marissa" w:date="2022-02-17T09:04:00Z"/>
          <w:rStyle w:val="Hyperlink"/>
          <w:color w:val="auto"/>
          <w:u w:val="none"/>
          <w:lang w:val="en-US"/>
          <w:rPrChange w:id="514" w:author="Dierlam Marissa" w:date="2022-02-17T08:55:00Z">
            <w:rPr>
              <w:del w:id="515" w:author="Dierlam Marissa" w:date="2022-02-17T09:04:00Z"/>
              <w:rStyle w:val="Hyperlink"/>
              <w:color w:val="auto"/>
              <w:u w:val="none"/>
              <w:lang w:val="en-AU"/>
            </w:rPr>
          </w:rPrChange>
        </w:rPr>
      </w:pPr>
      <w:del w:id="516" w:author="Dierlam Marissa" w:date="2022-02-17T09:04:00Z">
        <w:r w:rsidRPr="0033118A" w:rsidDel="004A31DB">
          <w:rPr>
            <w:rStyle w:val="Hyperlink"/>
            <w:color w:val="auto"/>
            <w:u w:val="none"/>
            <w:lang w:val="en-US"/>
            <w:rPrChange w:id="517" w:author="Dierlam Marissa" w:date="2022-02-17T08:55:00Z">
              <w:rPr>
                <w:rStyle w:val="Hyperlink"/>
                <w:color w:val="auto"/>
                <w:u w:val="none"/>
                <w:lang w:val="en-GB"/>
              </w:rPr>
            </w:rPrChange>
          </w:rPr>
          <w:delText>Alexander Tahedl</w:delText>
        </w:r>
      </w:del>
    </w:p>
    <w:p w14:paraId="03A35A8D" w14:textId="7B126600" w:rsidR="00BC7952" w:rsidRPr="0033118A" w:rsidDel="004A31DB" w:rsidRDefault="00BC7952" w:rsidP="00BC7952">
      <w:pPr>
        <w:spacing w:line="240" w:lineRule="auto"/>
        <w:ind w:left="0" w:right="1693"/>
        <w:rPr>
          <w:del w:id="518" w:author="Dierlam Marissa" w:date="2022-02-17T09:04:00Z"/>
          <w:rStyle w:val="Hyperlink"/>
          <w:color w:val="auto"/>
          <w:u w:val="none"/>
          <w:lang w:val="en-US"/>
          <w:rPrChange w:id="519" w:author="Dierlam Marissa" w:date="2022-02-17T08:55:00Z">
            <w:rPr>
              <w:del w:id="520" w:author="Dierlam Marissa" w:date="2022-02-17T09:04:00Z"/>
              <w:rStyle w:val="Hyperlink"/>
              <w:color w:val="auto"/>
              <w:u w:val="none"/>
              <w:lang w:val="en-AU"/>
            </w:rPr>
          </w:rPrChange>
        </w:rPr>
      </w:pPr>
      <w:del w:id="521" w:author="Dierlam Marissa" w:date="2022-02-17T09:04:00Z">
        <w:r w:rsidRPr="0033118A" w:rsidDel="004A31DB">
          <w:rPr>
            <w:rStyle w:val="Hyperlink"/>
            <w:color w:val="auto"/>
            <w:u w:val="none"/>
            <w:lang w:val="en-US"/>
            <w:rPrChange w:id="522" w:author="Dierlam Marissa" w:date="2022-02-17T08:55:00Z">
              <w:rPr>
                <w:rStyle w:val="Hyperlink"/>
                <w:color w:val="auto"/>
                <w:u w:val="none"/>
                <w:lang w:val="en-GB"/>
              </w:rPr>
            </w:rPrChange>
          </w:rPr>
          <w:delText>Communications Specialist</w:delText>
        </w:r>
      </w:del>
    </w:p>
    <w:p w14:paraId="2CD595C3" w14:textId="2EDB23A3" w:rsidR="00BC7952" w:rsidRPr="0033118A" w:rsidDel="004A31DB" w:rsidRDefault="00BC7952" w:rsidP="00BC7952">
      <w:pPr>
        <w:spacing w:line="240" w:lineRule="auto"/>
        <w:ind w:left="0" w:right="1693"/>
        <w:rPr>
          <w:del w:id="523" w:author="Dierlam Marissa" w:date="2022-02-17T09:04:00Z"/>
          <w:rStyle w:val="Hyperlink"/>
          <w:color w:val="auto"/>
          <w:u w:val="none"/>
          <w:lang w:val="en-US"/>
          <w:rPrChange w:id="524" w:author="Dierlam Marissa" w:date="2022-02-17T08:55:00Z">
            <w:rPr>
              <w:del w:id="525" w:author="Dierlam Marissa" w:date="2022-02-17T09:04:00Z"/>
              <w:rStyle w:val="Hyperlink"/>
              <w:color w:val="auto"/>
              <w:u w:val="none"/>
            </w:rPr>
          </w:rPrChange>
        </w:rPr>
      </w:pPr>
      <w:del w:id="526" w:author="Dierlam Marissa" w:date="2022-02-17T09:04:00Z">
        <w:r w:rsidRPr="0033118A" w:rsidDel="004A31DB">
          <w:rPr>
            <w:rStyle w:val="Hyperlink"/>
            <w:color w:val="auto"/>
            <w:u w:val="none"/>
            <w:lang w:val="en-US"/>
            <w:rPrChange w:id="527" w:author="Dierlam Marissa" w:date="2022-02-17T08:55:00Z">
              <w:rPr>
                <w:rStyle w:val="Hyperlink"/>
                <w:color w:val="auto"/>
                <w:u w:val="none"/>
              </w:rPr>
            </w:rPrChange>
          </w:rPr>
          <w:delText>T: +43.50.486-2267</w:delText>
        </w:r>
      </w:del>
    </w:p>
    <w:p w14:paraId="18DF18B5" w14:textId="2E5CE407" w:rsidR="00BC7952" w:rsidRPr="0033118A" w:rsidDel="004A31DB" w:rsidRDefault="00BC7952" w:rsidP="00BC7952">
      <w:pPr>
        <w:spacing w:line="240" w:lineRule="auto"/>
        <w:ind w:left="0" w:right="1693"/>
        <w:rPr>
          <w:del w:id="528" w:author="Dierlam Marissa" w:date="2022-02-17T09:04:00Z"/>
          <w:rStyle w:val="Hyperlink"/>
          <w:color w:val="auto"/>
          <w:u w:val="none"/>
          <w:lang w:val="en-US"/>
          <w:rPrChange w:id="529" w:author="Dierlam Marissa" w:date="2022-02-17T08:55:00Z">
            <w:rPr>
              <w:del w:id="530" w:author="Dierlam Marissa" w:date="2022-02-17T09:04:00Z"/>
              <w:rStyle w:val="Hyperlink"/>
              <w:color w:val="auto"/>
              <w:u w:val="none"/>
            </w:rPr>
          </w:rPrChange>
        </w:rPr>
      </w:pPr>
      <w:del w:id="531" w:author="Dierlam Marissa" w:date="2022-02-17T09:04:00Z">
        <w:r w:rsidRPr="0033118A" w:rsidDel="004A31DB">
          <w:rPr>
            <w:rStyle w:val="Hyperlink"/>
            <w:color w:val="auto"/>
            <w:u w:val="none"/>
            <w:lang w:val="en-US"/>
            <w:rPrChange w:id="532" w:author="Dierlam Marissa" w:date="2022-02-17T08:55:00Z">
              <w:rPr>
                <w:rStyle w:val="Hyperlink"/>
                <w:color w:val="auto"/>
                <w:u w:val="none"/>
              </w:rPr>
            </w:rPrChange>
          </w:rPr>
          <w:delText>M: +43.664.88459713</w:delText>
        </w:r>
      </w:del>
    </w:p>
    <w:p w14:paraId="41C39A71" w14:textId="168673AA" w:rsidR="00BC7952" w:rsidRPr="0033118A" w:rsidDel="004A31DB" w:rsidRDefault="00BC7952" w:rsidP="00BC7952">
      <w:pPr>
        <w:spacing w:line="240" w:lineRule="auto"/>
        <w:ind w:left="0" w:right="1693"/>
        <w:rPr>
          <w:del w:id="533" w:author="Dierlam Marissa" w:date="2022-02-17T09:04:00Z"/>
          <w:lang w:val="en-US"/>
          <w:rPrChange w:id="534" w:author="Dierlam Marissa" w:date="2022-02-17T08:55:00Z">
            <w:rPr>
              <w:del w:id="535" w:author="Dierlam Marissa" w:date="2022-02-17T09:04:00Z"/>
            </w:rPr>
          </w:rPrChange>
        </w:rPr>
      </w:pPr>
      <w:del w:id="536" w:author="Dierlam Marissa" w:date="2022-02-17T09:04:00Z">
        <w:r w:rsidRPr="0033118A" w:rsidDel="004A31DB">
          <w:rPr>
            <w:rStyle w:val="Hyperlink"/>
            <w:color w:val="auto"/>
            <w:u w:val="none"/>
            <w:lang w:val="en-US"/>
            <w:rPrChange w:id="537" w:author="Dierlam Marissa" w:date="2022-02-17T08:55:00Z">
              <w:rPr>
                <w:rStyle w:val="Hyperlink"/>
                <w:color w:val="auto"/>
                <w:u w:val="none"/>
              </w:rPr>
            </w:rPrChange>
          </w:rPr>
          <w:delText>alexander.tahedl@tgw-group.com</w:delText>
        </w:r>
      </w:del>
    </w:p>
    <w:p w14:paraId="0808ADDB" w14:textId="3F100026" w:rsidR="00BC7952" w:rsidRPr="0033118A" w:rsidDel="004A31DB" w:rsidRDefault="00BC7952" w:rsidP="00BC7952">
      <w:pPr>
        <w:spacing w:line="240" w:lineRule="auto"/>
        <w:ind w:left="0" w:right="1693"/>
        <w:rPr>
          <w:del w:id="538" w:author="Dierlam Marissa" w:date="2022-02-17T09:04:00Z"/>
          <w:rStyle w:val="Hyperlink"/>
          <w:color w:val="auto"/>
          <w:u w:val="none"/>
          <w:lang w:val="en-US"/>
          <w:rPrChange w:id="539" w:author="Dierlam Marissa" w:date="2022-02-17T08:55:00Z">
            <w:rPr>
              <w:del w:id="540" w:author="Dierlam Marissa" w:date="2022-02-17T09:04:00Z"/>
              <w:rStyle w:val="Hyperlink"/>
              <w:color w:val="auto"/>
              <w:u w:val="none"/>
            </w:rPr>
          </w:rPrChange>
        </w:rPr>
      </w:pPr>
    </w:p>
    <w:p w14:paraId="50026501" w14:textId="63E27EE7" w:rsidR="00F92A0D" w:rsidRPr="0033118A" w:rsidDel="004A31DB" w:rsidRDefault="00F92A0D" w:rsidP="00BC7952">
      <w:pPr>
        <w:spacing w:line="240" w:lineRule="auto"/>
        <w:ind w:left="0" w:right="1693"/>
        <w:rPr>
          <w:del w:id="541" w:author="Dierlam Marissa" w:date="2022-02-17T09:04:00Z"/>
          <w:rStyle w:val="Hyperlink"/>
          <w:color w:val="auto"/>
          <w:u w:val="none"/>
          <w:lang w:val="en-US"/>
          <w:rPrChange w:id="542" w:author="Dierlam Marissa" w:date="2022-02-17T08:55:00Z">
            <w:rPr>
              <w:del w:id="543" w:author="Dierlam Marissa" w:date="2022-02-17T09:04:00Z"/>
              <w:rStyle w:val="Hyperlink"/>
              <w:color w:val="auto"/>
              <w:u w:val="none"/>
            </w:rPr>
          </w:rPrChange>
        </w:rPr>
      </w:pPr>
    </w:p>
    <w:p w14:paraId="06E9A4EB" w14:textId="3225B103" w:rsidR="00BC7952" w:rsidRPr="0033118A" w:rsidDel="004A31DB" w:rsidRDefault="00BC7952" w:rsidP="00BC7952">
      <w:pPr>
        <w:spacing w:line="240" w:lineRule="auto"/>
        <w:ind w:left="0" w:right="1693"/>
        <w:rPr>
          <w:del w:id="544" w:author="Dierlam Marissa" w:date="2022-02-17T09:04:00Z"/>
          <w:rStyle w:val="Hyperlink"/>
          <w:color w:val="auto"/>
          <w:u w:val="none"/>
          <w:lang w:val="en-US"/>
          <w:rPrChange w:id="545" w:author="Dierlam Marissa" w:date="2022-02-17T08:55:00Z">
            <w:rPr>
              <w:del w:id="546" w:author="Dierlam Marissa" w:date="2022-02-17T09:04:00Z"/>
              <w:rStyle w:val="Hyperlink"/>
              <w:color w:val="auto"/>
              <w:u w:val="none"/>
              <w:lang w:val="en-AU"/>
            </w:rPr>
          </w:rPrChange>
        </w:rPr>
      </w:pPr>
      <w:del w:id="547" w:author="Dierlam Marissa" w:date="2022-02-17T09:04:00Z">
        <w:r w:rsidRPr="0033118A" w:rsidDel="004A31DB">
          <w:rPr>
            <w:rStyle w:val="Hyperlink"/>
            <w:color w:val="auto"/>
            <w:u w:val="none"/>
            <w:lang w:val="en-US"/>
            <w:rPrChange w:id="548" w:author="Dierlam Marissa" w:date="2022-02-17T08:55:00Z">
              <w:rPr>
                <w:rStyle w:val="Hyperlink"/>
                <w:color w:val="auto"/>
                <w:u w:val="none"/>
                <w:lang w:val="en-GB"/>
              </w:rPr>
            </w:rPrChange>
          </w:rPr>
          <w:delText>Martin Kirchmayr</w:delText>
        </w:r>
      </w:del>
    </w:p>
    <w:p w14:paraId="4C687EC5" w14:textId="2AC8C5AE" w:rsidR="00BC7952" w:rsidRPr="0033118A" w:rsidDel="004A31DB" w:rsidRDefault="00BC7952" w:rsidP="00BC7952">
      <w:pPr>
        <w:spacing w:line="240" w:lineRule="auto"/>
        <w:ind w:left="0" w:right="1693"/>
        <w:rPr>
          <w:del w:id="549" w:author="Dierlam Marissa" w:date="2022-02-17T09:04:00Z"/>
          <w:rStyle w:val="Hyperlink"/>
          <w:color w:val="auto"/>
          <w:u w:val="none"/>
          <w:lang w:val="en-US"/>
          <w:rPrChange w:id="550" w:author="Dierlam Marissa" w:date="2022-02-17T08:55:00Z">
            <w:rPr>
              <w:del w:id="551" w:author="Dierlam Marissa" w:date="2022-02-17T09:04:00Z"/>
              <w:rStyle w:val="Hyperlink"/>
              <w:color w:val="auto"/>
              <w:u w:val="none"/>
              <w:lang w:val="en-AU"/>
            </w:rPr>
          </w:rPrChange>
        </w:rPr>
      </w:pPr>
      <w:del w:id="552" w:author="Dierlam Marissa" w:date="2022-02-17T09:04:00Z">
        <w:r w:rsidRPr="0033118A" w:rsidDel="004A31DB">
          <w:rPr>
            <w:rStyle w:val="Hyperlink"/>
            <w:color w:val="auto"/>
            <w:u w:val="none"/>
            <w:lang w:val="en-US"/>
            <w:rPrChange w:id="553" w:author="Dierlam Marissa" w:date="2022-02-17T08:55:00Z">
              <w:rPr>
                <w:rStyle w:val="Hyperlink"/>
                <w:color w:val="auto"/>
                <w:u w:val="none"/>
                <w:lang w:val="en-GB"/>
              </w:rPr>
            </w:rPrChange>
          </w:rPr>
          <w:delText>Director Marketing &amp; Communications</w:delText>
        </w:r>
      </w:del>
    </w:p>
    <w:p w14:paraId="5FD43CA2" w14:textId="09CB1D8A" w:rsidR="00BC7952" w:rsidRPr="0033118A" w:rsidDel="004A31DB" w:rsidRDefault="00BC7952" w:rsidP="00BC7952">
      <w:pPr>
        <w:spacing w:line="240" w:lineRule="auto"/>
        <w:ind w:left="0" w:right="1693"/>
        <w:rPr>
          <w:del w:id="554" w:author="Dierlam Marissa" w:date="2022-02-17T09:04:00Z"/>
          <w:rStyle w:val="Hyperlink"/>
          <w:color w:val="auto"/>
          <w:u w:val="none"/>
          <w:lang w:val="en-US"/>
          <w:rPrChange w:id="555" w:author="Dierlam Marissa" w:date="2022-02-17T08:55:00Z">
            <w:rPr>
              <w:del w:id="556" w:author="Dierlam Marissa" w:date="2022-02-17T09:04:00Z"/>
              <w:rStyle w:val="Hyperlink"/>
              <w:color w:val="auto"/>
              <w:u w:val="none"/>
              <w:lang w:val="en-GB"/>
            </w:rPr>
          </w:rPrChange>
        </w:rPr>
      </w:pPr>
      <w:del w:id="557" w:author="Dierlam Marissa" w:date="2022-02-17T09:04:00Z">
        <w:r w:rsidRPr="0033118A" w:rsidDel="004A31DB">
          <w:rPr>
            <w:rStyle w:val="Hyperlink"/>
            <w:color w:val="auto"/>
            <w:u w:val="none"/>
            <w:lang w:val="en-US"/>
            <w:rPrChange w:id="558" w:author="Dierlam Marissa" w:date="2022-02-17T08:55:00Z">
              <w:rPr>
                <w:rStyle w:val="Hyperlink"/>
                <w:color w:val="auto"/>
                <w:u w:val="none"/>
                <w:lang w:val="en-GB"/>
              </w:rPr>
            </w:rPrChange>
          </w:rPr>
          <w:delText>T: +43.50.486-1382</w:delText>
        </w:r>
      </w:del>
    </w:p>
    <w:p w14:paraId="6C26F05C" w14:textId="31EC3B96" w:rsidR="00BC7952" w:rsidRPr="0033118A" w:rsidDel="004A31DB" w:rsidRDefault="00BC7952" w:rsidP="00BC7952">
      <w:pPr>
        <w:spacing w:line="240" w:lineRule="auto"/>
        <w:ind w:left="0" w:right="1693"/>
        <w:rPr>
          <w:del w:id="559" w:author="Dierlam Marissa" w:date="2022-02-17T09:04:00Z"/>
          <w:rStyle w:val="Hyperlink"/>
          <w:color w:val="auto"/>
          <w:u w:val="none"/>
          <w:lang w:val="en-US"/>
          <w:rPrChange w:id="560" w:author="Dierlam Marissa" w:date="2022-02-17T08:55:00Z">
            <w:rPr>
              <w:del w:id="561" w:author="Dierlam Marissa" w:date="2022-02-17T09:04:00Z"/>
              <w:rStyle w:val="Hyperlink"/>
              <w:color w:val="auto"/>
              <w:u w:val="none"/>
              <w:lang w:val="en-GB"/>
            </w:rPr>
          </w:rPrChange>
        </w:rPr>
      </w:pPr>
      <w:del w:id="562" w:author="Dierlam Marissa" w:date="2022-02-17T09:04:00Z">
        <w:r w:rsidRPr="0033118A" w:rsidDel="004A31DB">
          <w:rPr>
            <w:rStyle w:val="Hyperlink"/>
            <w:color w:val="auto"/>
            <w:u w:val="none"/>
            <w:lang w:val="en-US"/>
            <w:rPrChange w:id="563" w:author="Dierlam Marissa" w:date="2022-02-17T08:55:00Z">
              <w:rPr>
                <w:rStyle w:val="Hyperlink"/>
                <w:color w:val="auto"/>
                <w:u w:val="none"/>
                <w:lang w:val="en-GB"/>
              </w:rPr>
            </w:rPrChange>
          </w:rPr>
          <w:delText>M: +43.664.8187423</w:delText>
        </w:r>
      </w:del>
    </w:p>
    <w:p w14:paraId="2CDFEDA3" w14:textId="5476254B" w:rsidR="00BC7952" w:rsidRPr="0033118A" w:rsidDel="004A31DB" w:rsidRDefault="00BC7952" w:rsidP="00BC7952">
      <w:pPr>
        <w:spacing w:line="240" w:lineRule="auto"/>
        <w:ind w:left="0" w:right="1693"/>
        <w:rPr>
          <w:del w:id="564" w:author="Dierlam Marissa" w:date="2022-02-17T09:04:00Z"/>
          <w:rStyle w:val="Hyperlink"/>
          <w:color w:val="auto"/>
          <w:u w:val="none"/>
          <w:lang w:val="en-US"/>
          <w:rPrChange w:id="565" w:author="Dierlam Marissa" w:date="2022-02-17T08:55:00Z">
            <w:rPr>
              <w:del w:id="566" w:author="Dierlam Marissa" w:date="2022-02-17T09:04:00Z"/>
              <w:rStyle w:val="Hyperlink"/>
              <w:color w:val="auto"/>
              <w:u w:val="none"/>
              <w:lang w:val="en-GB"/>
            </w:rPr>
          </w:rPrChange>
        </w:rPr>
      </w:pPr>
      <w:del w:id="567" w:author="Dierlam Marissa" w:date="2022-02-17T09:04:00Z">
        <w:r w:rsidRPr="0033118A" w:rsidDel="004A31DB">
          <w:rPr>
            <w:rStyle w:val="Hyperlink"/>
            <w:color w:val="auto"/>
            <w:u w:val="none"/>
            <w:lang w:val="en-US"/>
            <w:rPrChange w:id="568" w:author="Dierlam Marissa" w:date="2022-02-17T08:55:00Z">
              <w:rPr>
                <w:rStyle w:val="Hyperlink"/>
                <w:color w:val="auto"/>
                <w:u w:val="none"/>
                <w:lang w:val="en-GB"/>
              </w:rPr>
            </w:rPrChange>
          </w:rPr>
          <w:delText>martin.kirchmayr@tgw-group.com</w:delText>
        </w:r>
      </w:del>
    </w:p>
    <w:p w14:paraId="25AC5591" w14:textId="77777777" w:rsidR="00BC7952" w:rsidRPr="0033118A" w:rsidRDefault="00BC7952" w:rsidP="00BC7952">
      <w:pPr>
        <w:spacing w:line="240" w:lineRule="auto"/>
        <w:ind w:left="0" w:right="1693"/>
        <w:rPr>
          <w:rStyle w:val="Hyperlink"/>
          <w:color w:val="auto"/>
          <w:u w:val="none"/>
          <w:lang w:val="en-US"/>
          <w:rPrChange w:id="569" w:author="Dierlam Marissa" w:date="2022-02-17T08:55:00Z">
            <w:rPr>
              <w:rStyle w:val="Hyperlink"/>
              <w:color w:val="auto"/>
              <w:u w:val="none"/>
              <w:lang w:val="en-GB"/>
            </w:rPr>
          </w:rPrChange>
        </w:rPr>
      </w:pPr>
    </w:p>
    <w:p w14:paraId="5F5B5CDD" w14:textId="77777777" w:rsidR="00BC7952" w:rsidRPr="0033118A" w:rsidRDefault="00BC7952" w:rsidP="00BC7952">
      <w:pPr>
        <w:spacing w:line="240" w:lineRule="auto"/>
        <w:ind w:left="0" w:right="1693"/>
        <w:rPr>
          <w:lang w:val="en-US"/>
          <w:rPrChange w:id="570" w:author="Dierlam Marissa" w:date="2022-02-17T08:55:00Z">
            <w:rPr>
              <w:lang w:val="en-GB"/>
            </w:rPr>
          </w:rPrChange>
        </w:rPr>
      </w:pPr>
    </w:p>
    <w:p w14:paraId="4F06652C" w14:textId="77777777" w:rsidR="006231AE" w:rsidRPr="0033118A" w:rsidRDefault="006231AE" w:rsidP="006231AE">
      <w:pPr>
        <w:ind w:left="0" w:right="1693"/>
        <w:rPr>
          <w:lang w:val="en-US"/>
          <w:rPrChange w:id="571" w:author="Dierlam Marissa" w:date="2022-02-17T08:55:00Z">
            <w:rPr>
              <w:lang w:val="en-GB"/>
            </w:rPr>
          </w:rPrChange>
        </w:rPr>
      </w:pPr>
    </w:p>
    <w:sectPr w:rsidR="006231AE" w:rsidRPr="0033118A" w:rsidSect="00AF2210">
      <w:headerReference w:type="default" r:id="rId11"/>
      <w:footerReference w:type="default" r:id="rId12"/>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BFC9" w14:textId="77777777" w:rsidR="00731207" w:rsidRDefault="00731207" w:rsidP="00764006">
      <w:pPr>
        <w:spacing w:line="240" w:lineRule="auto"/>
      </w:pPr>
      <w:r>
        <w:separator/>
      </w:r>
    </w:p>
  </w:endnote>
  <w:endnote w:type="continuationSeparator" w:id="0">
    <w:p w14:paraId="2AF902FC" w14:textId="77777777" w:rsidR="00731207" w:rsidRDefault="0073120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26F77CAF" w14:textId="77777777" w:rsidTr="00A345ED">
      <w:tc>
        <w:tcPr>
          <w:tcW w:w="6474" w:type="dxa"/>
        </w:tcPr>
        <w:p w14:paraId="77BF932F"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0B7E59C7" w14:textId="77777777" w:rsidR="00B72812" w:rsidRPr="00C424EA" w:rsidRDefault="00B72812" w:rsidP="00C424EA">
          <w:pPr>
            <w:pStyle w:val="Footer"/>
            <w:rPr>
              <w:sz w:val="16"/>
              <w:szCs w:val="16"/>
            </w:rPr>
          </w:pPr>
        </w:p>
      </w:tc>
      <w:tc>
        <w:tcPr>
          <w:tcW w:w="283" w:type="dxa"/>
          <w:tcBorders>
            <w:left w:val="single" w:sz="12" w:space="0" w:color="C00418" w:themeColor="accent1"/>
          </w:tcBorders>
        </w:tcPr>
        <w:p w14:paraId="0946E9C2" w14:textId="77777777" w:rsidR="00B72812" w:rsidRPr="00C424EA" w:rsidRDefault="00B72812" w:rsidP="00C424EA">
          <w:pPr>
            <w:pStyle w:val="Footer"/>
            <w:rPr>
              <w:sz w:val="16"/>
              <w:szCs w:val="16"/>
            </w:rPr>
          </w:pPr>
        </w:p>
      </w:tc>
      <w:tc>
        <w:tcPr>
          <w:tcW w:w="2438" w:type="dxa"/>
          <w:vAlign w:val="center"/>
        </w:tcPr>
        <w:p w14:paraId="00826F61" w14:textId="107B6BAE"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1A5B37">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1A5B37">
            <w:rPr>
              <w:noProof/>
              <w:sz w:val="16"/>
              <w:szCs w:val="16"/>
            </w:rPr>
            <w:t>4</w:t>
          </w:r>
          <w:r>
            <w:fldChar w:fldCharType="end"/>
          </w:r>
        </w:p>
      </w:tc>
    </w:tr>
  </w:tbl>
  <w:p w14:paraId="7F771200" w14:textId="77777777" w:rsidR="00B72812" w:rsidRPr="000B65C7" w:rsidRDefault="00B72812"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E29C" w14:textId="77777777" w:rsidR="00731207" w:rsidRDefault="00731207" w:rsidP="00764006">
      <w:pPr>
        <w:spacing w:line="240" w:lineRule="auto"/>
      </w:pPr>
      <w:r>
        <w:separator/>
      </w:r>
    </w:p>
  </w:footnote>
  <w:footnote w:type="continuationSeparator" w:id="0">
    <w:p w14:paraId="00D6324C" w14:textId="77777777" w:rsidR="00731207" w:rsidRDefault="0073120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0F10" w14:textId="77777777" w:rsidR="00B72812" w:rsidRDefault="00B72812" w:rsidP="00C54F6A">
    <w:pPr>
      <w:pStyle w:val="Dokumententitel"/>
    </w:pPr>
  </w:p>
  <w:p w14:paraId="767BA1CA" w14:textId="77777777" w:rsidR="00B72812" w:rsidRPr="00C15D91" w:rsidRDefault="00B72812" w:rsidP="00C54F6A">
    <w:pPr>
      <w:pStyle w:val="Dokumententitel"/>
    </w:pPr>
    <w:r>
      <w:rPr>
        <w:lang w:val="en-US" w:eastAsia="en-US"/>
      </w:rP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7FFABF6F" w14:textId="77777777" w:rsidR="00B72812" w:rsidRPr="00C54F6A" w:rsidRDefault="00B72812" w:rsidP="00743B0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erlam Marissa">
    <w15:presenceInfo w15:providerId="AD" w15:userId="S-1-5-21-2559878301-2761995165-1220816646-74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567"/>
    <w:rsid w:val="000B5A93"/>
    <w:rsid w:val="000B5C66"/>
    <w:rsid w:val="000B6542"/>
    <w:rsid w:val="000B65C7"/>
    <w:rsid w:val="000B65E5"/>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1D04"/>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3B7"/>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3F"/>
    <w:rsid w:val="001338DB"/>
    <w:rsid w:val="00134AF1"/>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57D30"/>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7269"/>
    <w:rsid w:val="001A0128"/>
    <w:rsid w:val="001A2DCB"/>
    <w:rsid w:val="001A33BD"/>
    <w:rsid w:val="001A4166"/>
    <w:rsid w:val="001A58D9"/>
    <w:rsid w:val="001A5B37"/>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473"/>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ACB"/>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6158"/>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118A"/>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3E54"/>
    <w:rsid w:val="00415EE9"/>
    <w:rsid w:val="00416095"/>
    <w:rsid w:val="004178EE"/>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51316"/>
    <w:rsid w:val="004517C0"/>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427C"/>
    <w:rsid w:val="00494BF3"/>
    <w:rsid w:val="0049726A"/>
    <w:rsid w:val="00497FF7"/>
    <w:rsid w:val="004A31DB"/>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F4A"/>
    <w:rsid w:val="004D6591"/>
    <w:rsid w:val="004D7FC9"/>
    <w:rsid w:val="004E12DD"/>
    <w:rsid w:val="004E241D"/>
    <w:rsid w:val="004E3571"/>
    <w:rsid w:val="004E47DE"/>
    <w:rsid w:val="004E4F4C"/>
    <w:rsid w:val="004E53E3"/>
    <w:rsid w:val="004E6B8D"/>
    <w:rsid w:val="004E6F92"/>
    <w:rsid w:val="004E7AC4"/>
    <w:rsid w:val="004E7C4A"/>
    <w:rsid w:val="004F3F04"/>
    <w:rsid w:val="004F4796"/>
    <w:rsid w:val="004F4842"/>
    <w:rsid w:val="004F4BFF"/>
    <w:rsid w:val="004F6224"/>
    <w:rsid w:val="004F6ECF"/>
    <w:rsid w:val="0050153C"/>
    <w:rsid w:val="00503329"/>
    <w:rsid w:val="0050424B"/>
    <w:rsid w:val="005054EF"/>
    <w:rsid w:val="0050713A"/>
    <w:rsid w:val="00507251"/>
    <w:rsid w:val="0050741E"/>
    <w:rsid w:val="005136AB"/>
    <w:rsid w:val="00513E41"/>
    <w:rsid w:val="00517852"/>
    <w:rsid w:val="005179EA"/>
    <w:rsid w:val="00521351"/>
    <w:rsid w:val="00521C19"/>
    <w:rsid w:val="00523149"/>
    <w:rsid w:val="005238D5"/>
    <w:rsid w:val="005248E5"/>
    <w:rsid w:val="0052559B"/>
    <w:rsid w:val="00532212"/>
    <w:rsid w:val="005331E2"/>
    <w:rsid w:val="00534D59"/>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5A9E"/>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37FF"/>
    <w:rsid w:val="00643CDE"/>
    <w:rsid w:val="00644F94"/>
    <w:rsid w:val="006474AB"/>
    <w:rsid w:val="00647DAE"/>
    <w:rsid w:val="00650DF4"/>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2A4A"/>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174"/>
    <w:rsid w:val="00727ADF"/>
    <w:rsid w:val="007303A5"/>
    <w:rsid w:val="00730938"/>
    <w:rsid w:val="00731207"/>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3EFA"/>
    <w:rsid w:val="00805136"/>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2014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DA5"/>
    <w:rsid w:val="00896E3C"/>
    <w:rsid w:val="00896FDB"/>
    <w:rsid w:val="00897119"/>
    <w:rsid w:val="008A27C2"/>
    <w:rsid w:val="008A5DAA"/>
    <w:rsid w:val="008A6166"/>
    <w:rsid w:val="008A6DE7"/>
    <w:rsid w:val="008A7772"/>
    <w:rsid w:val="008A7D50"/>
    <w:rsid w:val="008B0223"/>
    <w:rsid w:val="008B0FC3"/>
    <w:rsid w:val="008B22EE"/>
    <w:rsid w:val="008B465D"/>
    <w:rsid w:val="008B6062"/>
    <w:rsid w:val="008B6858"/>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3DF9"/>
    <w:rsid w:val="008D4938"/>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8C3"/>
    <w:rsid w:val="009275F8"/>
    <w:rsid w:val="009321FE"/>
    <w:rsid w:val="00934279"/>
    <w:rsid w:val="00942462"/>
    <w:rsid w:val="009428A3"/>
    <w:rsid w:val="00942EDF"/>
    <w:rsid w:val="009440B4"/>
    <w:rsid w:val="0094458E"/>
    <w:rsid w:val="00946640"/>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7A1B"/>
    <w:rsid w:val="009F7A83"/>
    <w:rsid w:val="00A00CCD"/>
    <w:rsid w:val="00A01046"/>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201C8"/>
    <w:rsid w:val="00A22863"/>
    <w:rsid w:val="00A22B75"/>
    <w:rsid w:val="00A2351E"/>
    <w:rsid w:val="00A2371E"/>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D83"/>
    <w:rsid w:val="00A8601C"/>
    <w:rsid w:val="00A86616"/>
    <w:rsid w:val="00A874D1"/>
    <w:rsid w:val="00A875FA"/>
    <w:rsid w:val="00A91155"/>
    <w:rsid w:val="00A92C6B"/>
    <w:rsid w:val="00A93C3A"/>
    <w:rsid w:val="00A93FD0"/>
    <w:rsid w:val="00A95202"/>
    <w:rsid w:val="00A953DD"/>
    <w:rsid w:val="00A96A83"/>
    <w:rsid w:val="00A96FA4"/>
    <w:rsid w:val="00A97BFD"/>
    <w:rsid w:val="00AA0016"/>
    <w:rsid w:val="00AA055D"/>
    <w:rsid w:val="00AA3331"/>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B65"/>
    <w:rsid w:val="00B056AC"/>
    <w:rsid w:val="00B05D38"/>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B49"/>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21D7"/>
    <w:rsid w:val="00C06703"/>
    <w:rsid w:val="00C07327"/>
    <w:rsid w:val="00C07CD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2B3C"/>
    <w:rsid w:val="00C4399A"/>
    <w:rsid w:val="00C442BE"/>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F21"/>
    <w:rsid w:val="00C92AE1"/>
    <w:rsid w:val="00C94100"/>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129"/>
    <w:rsid w:val="00CD4586"/>
    <w:rsid w:val="00CD6174"/>
    <w:rsid w:val="00CD6F45"/>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9C3"/>
    <w:rsid w:val="00D12F9E"/>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2CCB"/>
    <w:rsid w:val="00D5340E"/>
    <w:rsid w:val="00D554C1"/>
    <w:rsid w:val="00D5569A"/>
    <w:rsid w:val="00D55EED"/>
    <w:rsid w:val="00D56906"/>
    <w:rsid w:val="00D57116"/>
    <w:rsid w:val="00D575CA"/>
    <w:rsid w:val="00D60658"/>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3829"/>
    <w:rsid w:val="00EA536A"/>
    <w:rsid w:val="00EA5E41"/>
    <w:rsid w:val="00EA707F"/>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3D14"/>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B"/>
    <w:rsid w:val="00FC1FAC"/>
    <w:rsid w:val="00FC2065"/>
    <w:rsid w:val="00FC2498"/>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D3F25"/>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Heading1">
    <w:name w:val="heading 1"/>
    <w:basedOn w:val="Normal"/>
    <w:next w:val="Normal"/>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ind w:left="0"/>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ohne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ohneEinzug"/>
    <w:link w:val="TitleCh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
    <w:name w:val="Listenebene 1"/>
    <w:basedOn w:val="ListParagraph"/>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Zchn">
    <w:name w:val="Listenebene 1 Zchn"/>
    <w:basedOn w:val="ListParagraphCh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OC1">
    <w:name w:val="toc 1"/>
    <w:basedOn w:val="Normal"/>
    <w:next w:val="Normal"/>
    <w:autoRedefine/>
    <w:uiPriority w:val="39"/>
    <w:unhideWhenUsed/>
    <w:rsid w:val="00A510C0"/>
    <w:pPr>
      <w:spacing w:after="100"/>
      <w:ind w:left="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DefaultParagraphFon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Header"/>
    <w:link w:val="DokumententitelZchn"/>
    <w:qFormat/>
    <w:rsid w:val="00C54F6A"/>
    <w:pPr>
      <w:ind w:left="0"/>
      <w:jc w:val="left"/>
    </w:pPr>
    <w:rPr>
      <w:noProof/>
      <w:color w:val="C00418" w:themeColor="accent1"/>
      <w:sz w:val="48"/>
    </w:rPr>
  </w:style>
  <w:style w:type="character" w:customStyle="1" w:styleId="DokumententitelZchn">
    <w:name w:val="Dokumententitel Zchn"/>
    <w:basedOn w:val="HeaderChar"/>
    <w:link w:val="Dokumententitel"/>
    <w:rsid w:val="00C54F6A"/>
    <w:rPr>
      <w:rFonts w:ascii="Arial" w:hAnsi="Arial"/>
      <w:noProof/>
      <w:color w:val="C00418" w:themeColor="accent1"/>
      <w:sz w:val="48"/>
    </w:rPr>
  </w:style>
  <w:style w:type="character" w:styleId="CommentReference">
    <w:name w:val="annotation reference"/>
    <w:basedOn w:val="DefaultParagraphFont"/>
    <w:uiPriority w:val="99"/>
    <w:semiHidden/>
    <w:unhideWhenUsed/>
    <w:rsid w:val="00082003"/>
    <w:rPr>
      <w:sz w:val="16"/>
      <w:szCs w:val="16"/>
    </w:rPr>
  </w:style>
  <w:style w:type="paragraph" w:styleId="CommentText">
    <w:name w:val="annotation text"/>
    <w:basedOn w:val="Normal"/>
    <w:link w:val="CommentTextChar"/>
    <w:uiPriority w:val="99"/>
    <w:semiHidden/>
    <w:unhideWhenUsed/>
    <w:rsid w:val="00082003"/>
    <w:pPr>
      <w:spacing w:line="240" w:lineRule="auto"/>
    </w:pPr>
    <w:rPr>
      <w:szCs w:val="20"/>
    </w:rPr>
  </w:style>
  <w:style w:type="character" w:customStyle="1" w:styleId="CommentTextChar">
    <w:name w:val="Comment Text Char"/>
    <w:basedOn w:val="DefaultParagraphFont"/>
    <w:link w:val="CommentText"/>
    <w:uiPriority w:val="99"/>
    <w:semiHidden/>
    <w:rsid w:val="000820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003"/>
    <w:rPr>
      <w:b/>
      <w:bCs/>
    </w:rPr>
  </w:style>
  <w:style w:type="character" w:customStyle="1" w:styleId="CommentSubjectChar">
    <w:name w:val="Comment Subject Char"/>
    <w:basedOn w:val="CommentTextChar"/>
    <w:link w:val="CommentSubject"/>
    <w:uiPriority w:val="99"/>
    <w:semiHidden/>
    <w:rsid w:val="00082003"/>
    <w:rPr>
      <w:rFonts w:ascii="Arial" w:hAnsi="Arial"/>
      <w:b/>
      <w:bCs/>
      <w:sz w:val="20"/>
      <w:szCs w:val="20"/>
    </w:rPr>
  </w:style>
  <w:style w:type="paragraph" w:styleId="ListBullet">
    <w:name w:val="List Bullet"/>
    <w:basedOn w:val="Normal"/>
    <w:uiPriority w:val="99"/>
    <w:unhideWhenUsed/>
    <w:rsid w:val="00BE71EE"/>
    <w:pPr>
      <w:numPr>
        <w:numId w:val="17"/>
      </w:numPr>
      <w:contextualSpacing/>
    </w:pPr>
  </w:style>
  <w:style w:type="character" w:customStyle="1" w:styleId="UnresolvedMention">
    <w:name w:val="Unresolved Mention"/>
    <w:basedOn w:val="DefaultParagraphFont"/>
    <w:uiPriority w:val="99"/>
    <w:semiHidden/>
    <w:unhideWhenUsed/>
    <w:rsid w:val="004C4ACF"/>
    <w:rPr>
      <w:color w:val="605E5C"/>
      <w:shd w:val="clear" w:color="auto" w:fill="E1DFDD"/>
    </w:rPr>
  </w:style>
  <w:style w:type="paragraph" w:styleId="Revision">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537EB955-58F9-40FD-A708-DB30BCA4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1106</Words>
  <Characters>6308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LogiMAT 2022: TGW presents new digital services</vt:lpstr>
      <vt:lpstr>LogiMAT 2022: TGW präsentiert neue digitale Services</vt:lpstr>
    </vt:vector>
  </TitlesOfParts>
  <Company>Klug</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 2022: TGW presents new digital services</dc:title>
  <dc:subject/>
  <dc:creator>Tahedl Alexander</dc:creator>
  <cp:keywords>LogiMAT 2022: TGW presents new digital services</cp:keywords>
  <dc:description/>
  <cp:lastModifiedBy>Dierlam Marissa</cp:lastModifiedBy>
  <cp:revision>132</cp:revision>
  <cp:lastPrinted>2022-02-02T15:07:00Z</cp:lastPrinted>
  <dcterms:created xsi:type="dcterms:W3CDTF">2021-08-17T12:30:00Z</dcterms:created>
  <dcterms:modified xsi:type="dcterms:W3CDTF">2022-02-17T16:29:00Z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